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A5FE37" w14:textId="436E7242" w:rsidR="005D1BA4" w:rsidDel="0076795B" w:rsidRDefault="005D1BA4" w:rsidP="005C683E">
      <w:pPr>
        <w:pStyle w:val="Heading1"/>
        <w:spacing w:before="0"/>
        <w:rPr>
          <w:del w:id="1" w:author="Ann Hill" w:date="2022-02-01T15:02:00Z"/>
        </w:rPr>
      </w:pPr>
      <w:del w:id="2" w:author="Ann Hill" w:date="2022-02-01T15:02:00Z">
        <w:r w:rsidRPr="002D30E0" w:rsidDel="0076795B">
          <w:rPr>
            <w:b w:val="0"/>
            <w:noProof/>
            <w:sz w:val="22"/>
            <w:szCs w:val="22"/>
          </w:rPr>
          <mc:AlternateContent>
            <mc:Choice Requires="wps">
              <w:drawing>
                <wp:anchor distT="0" distB="0" distL="114300" distR="114300" simplePos="0" relativeHeight="251659264" behindDoc="0" locked="0" layoutInCell="1" allowOverlap="1" wp14:anchorId="4C114847" wp14:editId="0FEAE9D0">
                  <wp:simplePos x="0" y="0"/>
                  <wp:positionH relativeFrom="column">
                    <wp:posOffset>-156845</wp:posOffset>
                  </wp:positionH>
                  <wp:positionV relativeFrom="paragraph">
                    <wp:posOffset>-245110</wp:posOffset>
                  </wp:positionV>
                  <wp:extent cx="631190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403985"/>
                          </a:xfrm>
                          <a:prstGeom prst="rect">
                            <a:avLst/>
                          </a:prstGeom>
                          <a:solidFill>
                            <a:srgbClr val="FFFFFF"/>
                          </a:solidFill>
                          <a:ln w="9525">
                            <a:solidFill>
                              <a:srgbClr val="000000"/>
                            </a:solidFill>
                            <a:miter lim="800000"/>
                            <a:headEnd/>
                            <a:tailEnd/>
                          </a:ln>
                        </wps:spPr>
                        <wps:txbx>
                          <w:txbxContent>
                            <w:p w14:paraId="3528E28D" w14:textId="77777777" w:rsidR="005D1BA4" w:rsidRPr="002D30E0" w:rsidRDefault="005D1BA4" w:rsidP="005D1BA4">
                              <w:pPr>
                                <w:rPr>
                                  <w:b/>
                                  <w:color w:val="FF0000"/>
                                </w:rPr>
                              </w:pPr>
                              <w:r w:rsidRPr="002D30E0">
                                <w:rPr>
                                  <w:b/>
                                  <w:color w:val="FF0000"/>
                                </w:rPr>
                                <w:t>Please remove this section before publishing your privacy notice.</w:t>
                              </w:r>
                            </w:p>
                            <w:p w14:paraId="7C880FD0" w14:textId="3230CAAD" w:rsidR="005D1BA4" w:rsidRPr="00177D60" w:rsidRDefault="005D1BA4" w:rsidP="005D1BA4">
                              <w:pPr>
                                <w:rPr>
                                  <w:b/>
                                </w:rPr>
                              </w:pPr>
                              <w:r>
                                <w:rPr>
                                  <w:b/>
                                </w:rPr>
                                <w:t xml:space="preserve">ESCC </w:t>
                              </w:r>
                              <w:r w:rsidRPr="002D30E0">
                                <w:rPr>
                                  <w:b/>
                                </w:rPr>
                                <w:t>T</w:t>
                              </w:r>
                              <w:r>
                                <w:rPr>
                                  <w:b/>
                                </w:rPr>
                                <w:t xml:space="preserve">emplate last updated: </w:t>
                              </w:r>
                              <w:r w:rsidR="00F56241">
                                <w:t>September</w:t>
                              </w:r>
                              <w:r w:rsidR="00701FA4" w:rsidRPr="00177D60">
                                <w:t xml:space="preserve"> 202</w:t>
                              </w:r>
                              <w:r w:rsidR="004248FE">
                                <w:t>1</w:t>
                              </w:r>
                            </w:p>
                            <w:p w14:paraId="0AD3A18A" w14:textId="5811A465" w:rsidR="005D1BA4" w:rsidRPr="00177D60" w:rsidRDefault="003E62C7" w:rsidP="005D1BA4">
                              <w:pPr>
                                <w:rPr>
                                  <w:b/>
                                </w:rPr>
                              </w:pPr>
                              <w:r>
                                <w:rPr>
                                  <w:b/>
                                </w:rPr>
                                <w:t>Main c</w:t>
                              </w:r>
                              <w:r w:rsidR="005D1BA4" w:rsidRPr="00177D60">
                                <w:rPr>
                                  <w:b/>
                                </w:rPr>
                                <w:t xml:space="preserve">hanges </w:t>
                              </w:r>
                              <w:r>
                                <w:rPr>
                                  <w:b/>
                                </w:rPr>
                                <w:t>to this version are</w:t>
                              </w:r>
                              <w:r w:rsidR="005D1BA4" w:rsidRPr="00177D60">
                                <w:rPr>
                                  <w:b/>
                                </w:rPr>
                                <w:t>:</w:t>
                              </w:r>
                            </w:p>
                            <w:p w14:paraId="4FA0D726" w14:textId="62C420DF" w:rsidR="00C0515D" w:rsidRPr="004C284E" w:rsidRDefault="004248FE" w:rsidP="00C0515D">
                              <w:pPr>
                                <w:pStyle w:val="ListParagraph"/>
                                <w:numPr>
                                  <w:ilvl w:val="0"/>
                                  <w:numId w:val="30"/>
                                </w:numPr>
                                <w:spacing w:after="120" w:line="259" w:lineRule="auto"/>
                                <w:rPr>
                                  <w:b/>
                                </w:rPr>
                              </w:pPr>
                              <w:r>
                                <w:t>Change of ‘GDPR’ to ‘UK GDPR’ to reflect update to UK data protection law since Brexit.</w:t>
                              </w:r>
                            </w:p>
                            <w:p w14:paraId="192DE993" w14:textId="1139B8A7" w:rsidR="00A54353" w:rsidRPr="004C284E" w:rsidRDefault="00A54353" w:rsidP="00C0515D">
                              <w:pPr>
                                <w:pStyle w:val="ListParagraph"/>
                                <w:numPr>
                                  <w:ilvl w:val="0"/>
                                  <w:numId w:val="30"/>
                                </w:numPr>
                                <w:spacing w:after="120" w:line="259" w:lineRule="auto"/>
                                <w:rPr>
                                  <w:b/>
                                </w:rPr>
                              </w:pPr>
                              <w:r>
                                <w:t>Removed ‘nationality’ and ‘country of birth’ from categories of pupil information collected, held and shared.</w:t>
                              </w:r>
                            </w:p>
                            <w:p w14:paraId="6E6DA985" w14:textId="3B33B1F7" w:rsidR="00A54353" w:rsidRPr="00C0515D" w:rsidDel="00D5447B" w:rsidRDefault="00A54353" w:rsidP="00D5447B">
                              <w:pPr>
                                <w:pStyle w:val="ListParagraph"/>
                                <w:numPr>
                                  <w:ilvl w:val="0"/>
                                  <w:numId w:val="0"/>
                                </w:numPr>
                                <w:spacing w:after="120" w:line="259" w:lineRule="auto"/>
                                <w:ind w:left="720"/>
                                <w:rPr>
                                  <w:del w:id="3" w:author="Peter Questier" w:date="2021-09-01T12:11:00Z"/>
                                  <w:b/>
                                </w:rPr>
                              </w:pPr>
                            </w:p>
                            <w:p w14:paraId="4D8F3F4B" w14:textId="0C651881" w:rsidR="00ED132E" w:rsidRDefault="00ED132E" w:rsidP="00ED132E">
                              <w:pPr>
                                <w:rPr>
                                  <w:b/>
                                </w:rPr>
                              </w:pPr>
                              <w:r>
                                <w:rPr>
                                  <w:b/>
                                </w:rPr>
                                <w:t>Changes to previous version (</w:t>
                              </w:r>
                              <w:r w:rsidR="004248FE">
                                <w:rPr>
                                  <w:b/>
                                </w:rPr>
                                <w:t>September 2020</w:t>
                              </w:r>
                              <w:r>
                                <w:rPr>
                                  <w:b/>
                                </w:rPr>
                                <w:t>) included:</w:t>
                              </w:r>
                            </w:p>
                            <w:p w14:paraId="04762D90" w14:textId="77777777" w:rsidR="004248FE" w:rsidRDefault="004248FE" w:rsidP="004248FE">
                              <w:pPr>
                                <w:pStyle w:val="ListParagraph"/>
                                <w:numPr>
                                  <w:ilvl w:val="0"/>
                                  <w:numId w:val="30"/>
                                </w:numPr>
                              </w:pPr>
                              <w:r>
                                <w:t>Addition to</w:t>
                              </w:r>
                              <w:r w:rsidRPr="00270252">
                                <w:t xml:space="preserve"> </w:t>
                              </w:r>
                              <w:r>
                                <w:t>“</w:t>
                              </w:r>
                              <w:r w:rsidRPr="00270252">
                                <w:t xml:space="preserve">categories of </w:t>
                              </w:r>
                              <w:r>
                                <w:t>information that we collect” section.</w:t>
                              </w:r>
                            </w:p>
                            <w:p w14:paraId="44BEAA14" w14:textId="77777777" w:rsidR="004248FE" w:rsidRPr="00177D60" w:rsidRDefault="004248FE" w:rsidP="004248FE">
                              <w:pPr>
                                <w:pStyle w:val="ListParagraph"/>
                                <w:widowControl w:val="0"/>
                                <w:numPr>
                                  <w:ilvl w:val="0"/>
                                  <w:numId w:val="30"/>
                                </w:numPr>
                                <w:overflowPunct w:val="0"/>
                                <w:autoSpaceDE w:val="0"/>
                                <w:autoSpaceDN w:val="0"/>
                                <w:adjustRightInd w:val="0"/>
                                <w:spacing w:after="0" w:line="240" w:lineRule="auto"/>
                                <w:contextualSpacing w:val="0"/>
                                <w:textAlignment w:val="baseline"/>
                              </w:pPr>
                              <w:r w:rsidRPr="00177D60">
                                <w:t>Suggested additions to the “Who we share this information with” section.</w:t>
                              </w:r>
                            </w:p>
                            <w:p w14:paraId="618FA704" w14:textId="77777777" w:rsidR="004248FE" w:rsidRDefault="004248FE" w:rsidP="004248FE">
                              <w:pPr>
                                <w:pStyle w:val="ListParagraph"/>
                                <w:widowControl w:val="0"/>
                                <w:numPr>
                                  <w:ilvl w:val="0"/>
                                  <w:numId w:val="30"/>
                                </w:numPr>
                                <w:overflowPunct w:val="0"/>
                                <w:autoSpaceDE w:val="0"/>
                                <w:autoSpaceDN w:val="0"/>
                                <w:adjustRightInd w:val="0"/>
                                <w:spacing w:after="0" w:line="240" w:lineRule="auto"/>
                                <w:contextualSpacing w:val="0"/>
                                <w:textAlignment w:val="baseline"/>
                              </w:pPr>
                              <w:r w:rsidRPr="00177D60">
                                <w:t>Suggested changes to cover potential data use during a pandemic (potential sharing with other agencies, p2 or increased use of online learning, p3)</w:t>
                              </w:r>
                            </w:p>
                            <w:p w14:paraId="5F0737EB" w14:textId="77777777" w:rsidR="004248FE" w:rsidRDefault="004248FE" w:rsidP="004248FE">
                              <w:pPr>
                                <w:pStyle w:val="ListParagraph"/>
                                <w:widowControl w:val="0"/>
                                <w:numPr>
                                  <w:ilvl w:val="0"/>
                                  <w:numId w:val="30"/>
                                </w:numPr>
                                <w:overflowPunct w:val="0"/>
                                <w:autoSpaceDE w:val="0"/>
                                <w:autoSpaceDN w:val="0"/>
                                <w:adjustRightInd w:val="0"/>
                                <w:spacing w:after="0" w:line="240" w:lineRule="auto"/>
                                <w:contextualSpacing w:val="0"/>
                                <w:textAlignment w:val="baseline"/>
                              </w:pPr>
                              <w:r>
                                <w:t>Addition of reference to data sharing with the LA (p4), for example in relation to statutory admissions procedures.</w:t>
                              </w:r>
                            </w:p>
                            <w:p w14:paraId="6B4B3419" w14:textId="474FD256" w:rsidR="00ED132E" w:rsidRPr="004248FE" w:rsidRDefault="004248FE" w:rsidP="005D1BA4">
                              <w:pPr>
                                <w:pStyle w:val="ListParagraph"/>
                                <w:numPr>
                                  <w:ilvl w:val="0"/>
                                  <w:numId w:val="30"/>
                                </w:numPr>
                                <w:spacing w:after="120" w:line="259" w:lineRule="auto"/>
                                <w:rPr>
                                  <w:b/>
                                </w:rPr>
                              </w:pPr>
                              <w:r>
                                <w:t>Addition of references to keeping information permanently, as part of a school archive/preserving school history (to be included for schools that actively have archive collections)</w:t>
                              </w:r>
                            </w:p>
                            <w:p w14:paraId="37D05C61" w14:textId="4414C15F" w:rsidR="005D1BA4" w:rsidRPr="002D30E0" w:rsidRDefault="005D1BA4" w:rsidP="005D1BA4">
                              <w:pPr>
                                <w:rPr>
                                  <w:b/>
                                </w:rPr>
                              </w:pPr>
                              <w:r>
                                <w:rPr>
                                  <w:b/>
                                </w:rPr>
                                <w:t>Please see comments throughout the template for more details on specific changes made to this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4C114847" id="_x0000_t202" coordsize="21600,21600" o:spt="202" path="m,l,21600r21600,l21600,xe">
                  <v:stroke joinstyle="miter"/>
                  <v:path gradientshapeok="t" o:connecttype="rect"/>
                </v:shapetype>
                <v:shape id="Text Box 2" o:spid="_x0000_s1026" type="#_x0000_t202" style="position:absolute;margin-left:-12.35pt;margin-top:-19.3pt;width:49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">
                  <v:textbox style="mso-fit-shape-to-text:t">
                    <w:txbxContent>
                      <w:p w14:paraId="3528E28D" w14:textId="77777777" w:rsidR="005D1BA4" w:rsidRPr="002D30E0" w:rsidRDefault="005D1BA4" w:rsidP="005D1BA4">
                        <w:pPr>
                          <w:rPr>
                            <w:b/>
                            <w:color w:val="FF0000"/>
                          </w:rPr>
                        </w:pPr>
                        <w:r w:rsidRPr="002D30E0">
                          <w:rPr>
                            <w:b/>
                            <w:color w:val="FF0000"/>
                          </w:rPr>
                          <w:t>Please remove this section before publishing your privacy notice.</w:t>
                        </w:r>
                      </w:p>
                      <w:p w14:paraId="7C880FD0" w14:textId="3230CAAD" w:rsidR="005D1BA4" w:rsidRPr="00177D60" w:rsidRDefault="005D1BA4" w:rsidP="005D1BA4">
                        <w:pPr>
                          <w:rPr>
                            <w:b/>
                          </w:rPr>
                        </w:pPr>
                        <w:r>
                          <w:rPr>
                            <w:b/>
                          </w:rPr>
                          <w:t xml:space="preserve">ESCC </w:t>
                        </w:r>
                        <w:r w:rsidRPr="002D30E0">
                          <w:rPr>
                            <w:b/>
                          </w:rPr>
                          <w:t>T</w:t>
                        </w:r>
                        <w:r>
                          <w:rPr>
                            <w:b/>
                          </w:rPr>
                          <w:t xml:space="preserve">emplate last updated: </w:t>
                        </w:r>
                        <w:r w:rsidR="00F56241">
                          <w:t>September</w:t>
                        </w:r>
                        <w:r w:rsidR="00701FA4" w:rsidRPr="00177D60">
                          <w:t xml:space="preserve"> 202</w:t>
                        </w:r>
                        <w:r w:rsidR="004248FE">
                          <w:t>1</w:t>
                        </w:r>
                      </w:p>
                      <w:p w14:paraId="0AD3A18A" w14:textId="5811A465" w:rsidR="005D1BA4" w:rsidRPr="00177D60" w:rsidRDefault="003E62C7" w:rsidP="005D1BA4">
                        <w:pPr>
                          <w:rPr>
                            <w:b/>
                          </w:rPr>
                        </w:pPr>
                        <w:r>
                          <w:rPr>
                            <w:b/>
                          </w:rPr>
                          <w:t>Main c</w:t>
                        </w:r>
                        <w:r w:rsidR="005D1BA4" w:rsidRPr="00177D60">
                          <w:rPr>
                            <w:b/>
                          </w:rPr>
                          <w:t xml:space="preserve">hanges </w:t>
                        </w:r>
                        <w:r>
                          <w:rPr>
                            <w:b/>
                          </w:rPr>
                          <w:t>to this version are</w:t>
                        </w:r>
                        <w:r w:rsidR="005D1BA4" w:rsidRPr="00177D60">
                          <w:rPr>
                            <w:b/>
                          </w:rPr>
                          <w:t>:</w:t>
                        </w:r>
                      </w:p>
                      <w:p w14:paraId="4FA0D726" w14:textId="62C420DF" w:rsidR="00C0515D" w:rsidRPr="004C284E" w:rsidRDefault="004248FE" w:rsidP="00C0515D">
                        <w:pPr>
                          <w:pStyle w:val="ListParagraph"/>
                          <w:numPr>
                            <w:ilvl w:val="0"/>
                            <w:numId w:val="30"/>
                          </w:numPr>
                          <w:spacing w:after="120" w:line="259" w:lineRule="auto"/>
                          <w:rPr>
                            <w:b/>
                          </w:rPr>
                        </w:pPr>
                        <w:r>
                          <w:t>Change of ‘GDPR’ to ‘UK GDPR’ to reflect update to UK data protection law since Brexit.</w:t>
                        </w:r>
                      </w:p>
                      <w:p w14:paraId="192DE993" w14:textId="1139B8A7" w:rsidR="00A54353" w:rsidRPr="004C284E" w:rsidRDefault="00A54353" w:rsidP="00C0515D">
                        <w:pPr>
                          <w:pStyle w:val="ListParagraph"/>
                          <w:numPr>
                            <w:ilvl w:val="0"/>
                            <w:numId w:val="30"/>
                          </w:numPr>
                          <w:spacing w:after="120" w:line="259" w:lineRule="auto"/>
                          <w:rPr>
                            <w:b/>
                          </w:rPr>
                        </w:pPr>
                        <w:r>
                          <w:t xml:space="preserve">Removed ‘nationality’ and ‘country of birth’ from categories of pupil information collected, </w:t>
                        </w:r>
                        <w:proofErr w:type="gramStart"/>
                        <w:r>
                          <w:t>held</w:t>
                        </w:r>
                        <w:proofErr w:type="gramEnd"/>
                        <w:r>
                          <w:t xml:space="preserve"> and shared.</w:t>
                        </w:r>
                      </w:p>
                      <w:p w14:paraId="6E6DA985" w14:textId="3B33B1F7" w:rsidR="00A54353" w:rsidRPr="00C0515D" w:rsidDel="00D5447B" w:rsidRDefault="00A54353" w:rsidP="00D5447B">
                        <w:pPr>
                          <w:pStyle w:val="ListParagraph"/>
                          <w:numPr>
                            <w:ilvl w:val="0"/>
                            <w:numId w:val="0"/>
                          </w:numPr>
                          <w:spacing w:after="120" w:line="259" w:lineRule="auto"/>
                          <w:ind w:left="720"/>
                          <w:rPr>
                            <w:del w:id="1" w:author="Peter Questier" w:date="2021-09-01T12:11:00Z"/>
                            <w:b/>
                          </w:rPr>
                        </w:pPr>
                      </w:p>
                      <w:p w14:paraId="4D8F3F4B" w14:textId="0C651881" w:rsidR="00ED132E" w:rsidRDefault="00ED132E" w:rsidP="00ED132E">
                        <w:pPr>
                          <w:rPr>
                            <w:b/>
                          </w:rPr>
                        </w:pPr>
                        <w:r>
                          <w:rPr>
                            <w:b/>
                          </w:rPr>
                          <w:t>Changes to previous version (</w:t>
                        </w:r>
                        <w:r w:rsidR="004248FE">
                          <w:rPr>
                            <w:b/>
                          </w:rPr>
                          <w:t>September 2020</w:t>
                        </w:r>
                        <w:r>
                          <w:rPr>
                            <w:b/>
                          </w:rPr>
                          <w:t>) included:</w:t>
                        </w:r>
                      </w:p>
                      <w:p w14:paraId="04762D90" w14:textId="77777777" w:rsidR="004248FE" w:rsidRDefault="004248FE" w:rsidP="004248FE">
                        <w:pPr>
                          <w:pStyle w:val="ListParagraph"/>
                          <w:numPr>
                            <w:ilvl w:val="0"/>
                            <w:numId w:val="30"/>
                          </w:numPr>
                        </w:pPr>
                        <w:r>
                          <w:t>Addition to</w:t>
                        </w:r>
                        <w:r w:rsidRPr="00270252">
                          <w:t xml:space="preserve"> </w:t>
                        </w:r>
                        <w:r>
                          <w:t>“</w:t>
                        </w:r>
                        <w:r w:rsidRPr="00270252">
                          <w:t xml:space="preserve">categories of </w:t>
                        </w:r>
                        <w:r>
                          <w:t>information that we collect” section.</w:t>
                        </w:r>
                      </w:p>
                      <w:p w14:paraId="44BEAA14" w14:textId="77777777" w:rsidR="004248FE" w:rsidRPr="00177D60" w:rsidRDefault="004248FE" w:rsidP="004248FE">
                        <w:pPr>
                          <w:pStyle w:val="ListParagraph"/>
                          <w:widowControl w:val="0"/>
                          <w:numPr>
                            <w:ilvl w:val="0"/>
                            <w:numId w:val="30"/>
                          </w:numPr>
                          <w:overflowPunct w:val="0"/>
                          <w:autoSpaceDE w:val="0"/>
                          <w:autoSpaceDN w:val="0"/>
                          <w:adjustRightInd w:val="0"/>
                          <w:spacing w:after="0" w:line="240" w:lineRule="auto"/>
                          <w:contextualSpacing w:val="0"/>
                          <w:textAlignment w:val="baseline"/>
                        </w:pPr>
                        <w:r w:rsidRPr="00177D60">
                          <w:t>Suggested additions to the “Who we share this information with” section.</w:t>
                        </w:r>
                      </w:p>
                      <w:p w14:paraId="618FA704" w14:textId="77777777" w:rsidR="004248FE" w:rsidRDefault="004248FE" w:rsidP="004248FE">
                        <w:pPr>
                          <w:pStyle w:val="ListParagraph"/>
                          <w:widowControl w:val="0"/>
                          <w:numPr>
                            <w:ilvl w:val="0"/>
                            <w:numId w:val="30"/>
                          </w:numPr>
                          <w:overflowPunct w:val="0"/>
                          <w:autoSpaceDE w:val="0"/>
                          <w:autoSpaceDN w:val="0"/>
                          <w:adjustRightInd w:val="0"/>
                          <w:spacing w:after="0" w:line="240" w:lineRule="auto"/>
                          <w:contextualSpacing w:val="0"/>
                          <w:textAlignment w:val="baseline"/>
                        </w:pPr>
                        <w:r w:rsidRPr="00177D60">
                          <w:t>Suggested changes to cover potential data use during a pandemic (potential sharing with other agencies, p2 or increased use of online learning, p3)</w:t>
                        </w:r>
                      </w:p>
                      <w:p w14:paraId="5F0737EB" w14:textId="77777777" w:rsidR="004248FE" w:rsidRDefault="004248FE" w:rsidP="004248FE">
                        <w:pPr>
                          <w:pStyle w:val="ListParagraph"/>
                          <w:widowControl w:val="0"/>
                          <w:numPr>
                            <w:ilvl w:val="0"/>
                            <w:numId w:val="30"/>
                          </w:numPr>
                          <w:overflowPunct w:val="0"/>
                          <w:autoSpaceDE w:val="0"/>
                          <w:autoSpaceDN w:val="0"/>
                          <w:adjustRightInd w:val="0"/>
                          <w:spacing w:after="0" w:line="240" w:lineRule="auto"/>
                          <w:contextualSpacing w:val="0"/>
                          <w:textAlignment w:val="baseline"/>
                        </w:pPr>
                        <w:r>
                          <w:t>Addition of reference to data sharing with the LA (p4), for example in relation to statutory admissions procedures.</w:t>
                        </w:r>
                      </w:p>
                      <w:p w14:paraId="6B4B3419" w14:textId="474FD256" w:rsidR="00ED132E" w:rsidRPr="004248FE" w:rsidRDefault="004248FE" w:rsidP="005D1BA4">
                        <w:pPr>
                          <w:pStyle w:val="ListParagraph"/>
                          <w:numPr>
                            <w:ilvl w:val="0"/>
                            <w:numId w:val="30"/>
                          </w:numPr>
                          <w:spacing w:after="120" w:line="259" w:lineRule="auto"/>
                          <w:rPr>
                            <w:b/>
                          </w:rPr>
                        </w:pPr>
                        <w:r>
                          <w:t>Addition of references to keeping information permanently, as part of a school archive/preserving school history (to be included for schools that actively have archive collections)</w:t>
                        </w:r>
                      </w:p>
                      <w:p w14:paraId="37D05C61" w14:textId="4414C15F" w:rsidR="005D1BA4" w:rsidRPr="002D30E0" w:rsidRDefault="005D1BA4" w:rsidP="005D1BA4">
                        <w:pPr>
                          <w:rPr>
                            <w:b/>
                          </w:rPr>
                        </w:pPr>
                        <w:r>
                          <w:rPr>
                            <w:b/>
                          </w:rPr>
                          <w:t>Please see comments throughout the template for more details on specific changes made to this version.</w:t>
                        </w:r>
                      </w:p>
                    </w:txbxContent>
                  </v:textbox>
                </v:shape>
              </w:pict>
            </mc:Fallback>
          </mc:AlternateContent>
        </w:r>
      </w:del>
    </w:p>
    <w:p w14:paraId="680C61A5" w14:textId="7F222377" w:rsidR="005D1BA4" w:rsidDel="0076795B" w:rsidRDefault="005D1BA4" w:rsidP="005C683E">
      <w:pPr>
        <w:pStyle w:val="Heading1"/>
        <w:spacing w:before="0"/>
        <w:rPr>
          <w:del w:id="4" w:author="Ann Hill" w:date="2022-02-01T15:02:00Z"/>
        </w:rPr>
      </w:pPr>
    </w:p>
    <w:p w14:paraId="421895CC" w14:textId="5BB79619" w:rsidR="005D1BA4" w:rsidDel="0076795B" w:rsidRDefault="005D1BA4" w:rsidP="005D1BA4">
      <w:pPr>
        <w:rPr>
          <w:del w:id="5" w:author="Ann Hill" w:date="2022-02-01T15:02:00Z"/>
        </w:rPr>
      </w:pPr>
    </w:p>
    <w:p w14:paraId="7476DD5C" w14:textId="2D061F51" w:rsidR="00470B39" w:rsidDel="0076795B" w:rsidRDefault="00470B39" w:rsidP="005D1BA4">
      <w:pPr>
        <w:rPr>
          <w:del w:id="6" w:author="Ann Hill" w:date="2022-02-01T15:02:00Z"/>
        </w:rPr>
      </w:pPr>
    </w:p>
    <w:p w14:paraId="0326D665" w14:textId="5EEC1EEC" w:rsidR="00470B39" w:rsidDel="0076795B" w:rsidRDefault="00470B39" w:rsidP="005D1BA4">
      <w:pPr>
        <w:rPr>
          <w:del w:id="7" w:author="Ann Hill" w:date="2022-02-01T15:02:00Z"/>
        </w:rPr>
      </w:pPr>
    </w:p>
    <w:p w14:paraId="6322C1CE" w14:textId="236B1BED" w:rsidR="00470B39" w:rsidDel="0076795B" w:rsidRDefault="00470B39" w:rsidP="005D1BA4">
      <w:pPr>
        <w:rPr>
          <w:del w:id="8" w:author="Ann Hill" w:date="2022-02-01T15:02:00Z"/>
        </w:rPr>
      </w:pPr>
    </w:p>
    <w:p w14:paraId="44EADB04" w14:textId="5F1B24EB" w:rsidR="00ED132E" w:rsidDel="0076795B" w:rsidRDefault="00ED132E" w:rsidP="005D1BA4">
      <w:pPr>
        <w:rPr>
          <w:del w:id="9" w:author="Ann Hill" w:date="2022-02-01T15:02:00Z"/>
        </w:rPr>
      </w:pPr>
    </w:p>
    <w:p w14:paraId="6F2A5D95" w14:textId="2F6432B3" w:rsidR="00470B39" w:rsidDel="0076795B" w:rsidRDefault="00470B39" w:rsidP="005D1BA4">
      <w:pPr>
        <w:rPr>
          <w:del w:id="10" w:author="Ann Hill" w:date="2022-02-01T15:02:00Z"/>
        </w:rPr>
      </w:pPr>
    </w:p>
    <w:p w14:paraId="5102815C" w14:textId="31F9C303" w:rsidR="00ED132E" w:rsidDel="0076795B" w:rsidRDefault="00ED132E" w:rsidP="005D1BA4">
      <w:pPr>
        <w:rPr>
          <w:del w:id="11" w:author="Ann Hill" w:date="2022-02-01T15:02:00Z"/>
        </w:rPr>
      </w:pPr>
    </w:p>
    <w:p w14:paraId="1CD6B435" w14:textId="16503F35" w:rsidR="00ED132E" w:rsidDel="00850112" w:rsidRDefault="00ED132E" w:rsidP="005D1BA4">
      <w:pPr>
        <w:rPr>
          <w:del w:id="12" w:author="Peter Questier" w:date="2021-09-01T12:15:00Z"/>
        </w:rPr>
      </w:pPr>
    </w:p>
    <w:p w14:paraId="79EA0C64" w14:textId="55BB1697" w:rsidR="00ED132E" w:rsidDel="0076795B" w:rsidRDefault="00ED132E" w:rsidP="005D1BA4">
      <w:pPr>
        <w:rPr>
          <w:ins w:id="13" w:author="Peter Questier" w:date="2021-09-01T12:15:00Z"/>
          <w:del w:id="14" w:author="Ann Hill" w:date="2022-02-01T15:02:00Z"/>
        </w:rPr>
      </w:pPr>
    </w:p>
    <w:p w14:paraId="457C6E81" w14:textId="055E8A28" w:rsidR="00850112" w:rsidDel="0076795B" w:rsidRDefault="00850112" w:rsidP="005D1BA4">
      <w:pPr>
        <w:rPr>
          <w:ins w:id="15" w:author="Peter Questier" w:date="2021-09-01T12:15:00Z"/>
          <w:del w:id="16" w:author="Ann Hill" w:date="2022-02-01T15:02:00Z"/>
        </w:rPr>
      </w:pPr>
    </w:p>
    <w:p w14:paraId="39D72799" w14:textId="16E6D835" w:rsidR="00850112" w:rsidDel="0076795B" w:rsidRDefault="00850112" w:rsidP="005D1BA4">
      <w:pPr>
        <w:rPr>
          <w:del w:id="17" w:author="Ann Hill" w:date="2022-02-01T15:02:00Z"/>
        </w:rPr>
      </w:pPr>
    </w:p>
    <w:p w14:paraId="5D94FE80" w14:textId="31011B28" w:rsidR="00244C58" w:rsidDel="0076795B" w:rsidRDefault="00244C58" w:rsidP="005C683E">
      <w:pPr>
        <w:pStyle w:val="Heading1"/>
        <w:spacing w:before="0"/>
        <w:rPr>
          <w:del w:id="18" w:author="Ann Hill" w:date="2022-02-01T15:02:00Z"/>
        </w:rPr>
      </w:pPr>
    </w:p>
    <w:p w14:paraId="15712539" w14:textId="429808C3" w:rsidR="005C683E" w:rsidRPr="005C683E" w:rsidRDefault="005C683E" w:rsidP="005C683E">
      <w:pPr>
        <w:pStyle w:val="Heading1"/>
        <w:spacing w:before="0"/>
      </w:pPr>
      <w:r w:rsidRPr="00E52254">
        <w:t>Privacy Notice (How we use pupil information)</w:t>
      </w:r>
    </w:p>
    <w:p w14:paraId="54FDF74A" w14:textId="02D746A9" w:rsidR="0096097D" w:rsidRPr="0096097D" w:rsidRDefault="007936A7" w:rsidP="0096097D">
      <w:pPr>
        <w:pStyle w:val="Heading2"/>
        <w:rPr>
          <w:b w:val="0"/>
          <w:color w:val="auto"/>
          <w:sz w:val="24"/>
          <w:szCs w:val="24"/>
        </w:rPr>
      </w:pPr>
      <w:proofErr w:type="spellStart"/>
      <w:ins w:id="19" w:author="Ann Hill" w:date="2022-02-01T16:18:00Z">
        <w:r>
          <w:rPr>
            <w:color w:val="auto"/>
            <w:sz w:val="24"/>
            <w:szCs w:val="24"/>
          </w:rPr>
          <w:t>Hamsey</w:t>
        </w:r>
      </w:ins>
      <w:proofErr w:type="spellEnd"/>
      <w:del w:id="20" w:author="Ann Hill" w:date="2022-02-01T15:02:00Z">
        <w:r w:rsidR="0096097D" w:rsidRPr="0083338F" w:rsidDel="0076795B">
          <w:rPr>
            <w:color w:val="auto"/>
            <w:sz w:val="24"/>
            <w:szCs w:val="24"/>
            <w:rPrChange w:id="21" w:author="Ann Hill" w:date="2022-02-01T15:38:00Z">
              <w:rPr>
                <w:color w:val="FF0000"/>
                <w:sz w:val="24"/>
                <w:szCs w:val="24"/>
              </w:rPr>
            </w:rPrChange>
          </w:rPr>
          <w:delText>X</w:delText>
        </w:r>
      </w:del>
      <w:r w:rsidR="0096097D" w:rsidRPr="0083338F">
        <w:rPr>
          <w:color w:val="auto"/>
          <w:sz w:val="24"/>
          <w:szCs w:val="24"/>
          <w:rPrChange w:id="22" w:author="Ann Hill" w:date="2022-02-01T15:38:00Z">
            <w:rPr>
              <w:color w:val="FF0000"/>
              <w:sz w:val="24"/>
              <w:szCs w:val="24"/>
            </w:rPr>
          </w:rPrChange>
        </w:rPr>
        <w:t xml:space="preserve"> School </w:t>
      </w:r>
      <w:del w:id="23" w:author="Ann Hill" w:date="2022-02-01T15:02:00Z">
        <w:r w:rsidR="0096097D" w:rsidRPr="0083338F" w:rsidDel="0076795B">
          <w:rPr>
            <w:color w:val="auto"/>
            <w:sz w:val="24"/>
            <w:szCs w:val="24"/>
            <w:rPrChange w:id="24" w:author="Ann Hill" w:date="2022-02-01T15:38:00Z">
              <w:rPr>
                <w:color w:val="FF0000"/>
                <w:sz w:val="24"/>
                <w:szCs w:val="24"/>
              </w:rPr>
            </w:rPrChange>
          </w:rPr>
          <w:delText>(please give name of school)</w:delText>
        </w:r>
        <w:r w:rsidR="0096097D" w:rsidRPr="0083338F" w:rsidDel="0076795B">
          <w:rPr>
            <w:b w:val="0"/>
            <w:color w:val="auto"/>
            <w:sz w:val="24"/>
            <w:szCs w:val="24"/>
            <w:rPrChange w:id="25" w:author="Ann Hill" w:date="2022-02-01T15:38:00Z">
              <w:rPr>
                <w:b w:val="0"/>
                <w:color w:val="FF0000"/>
                <w:sz w:val="24"/>
                <w:szCs w:val="24"/>
              </w:rPr>
            </w:rPrChange>
          </w:rPr>
          <w:delText xml:space="preserve"> </w:delText>
        </w:r>
      </w:del>
      <w:r w:rsidR="0096097D" w:rsidRPr="00E82920">
        <w:rPr>
          <w:b w:val="0"/>
          <w:color w:val="auto"/>
          <w:sz w:val="24"/>
          <w:szCs w:val="24"/>
        </w:rPr>
        <w:t xml:space="preserve">processes </w:t>
      </w:r>
      <w:r w:rsidR="0096097D" w:rsidRPr="0096097D">
        <w:rPr>
          <w:b w:val="0"/>
          <w:color w:val="auto"/>
          <w:sz w:val="24"/>
          <w:szCs w:val="24"/>
        </w:rPr>
        <w:t>personal information about its pupils and is a ‘data controller’ for the purposes of Data Protection</w:t>
      </w:r>
      <w:r w:rsidR="0096097D">
        <w:rPr>
          <w:b w:val="0"/>
          <w:color w:val="auto"/>
          <w:sz w:val="24"/>
          <w:szCs w:val="24"/>
        </w:rPr>
        <w:t xml:space="preserve"> legislation</w:t>
      </w:r>
      <w:r w:rsidR="0096097D" w:rsidRPr="0096097D">
        <w:rPr>
          <w:b w:val="0"/>
          <w:color w:val="auto"/>
          <w:sz w:val="24"/>
          <w:szCs w:val="24"/>
        </w:rPr>
        <w:t>. We collect information from you and may receive information about your child from their previous school.</w:t>
      </w:r>
    </w:p>
    <w:p w14:paraId="367AD3C3" w14:textId="0B503AEB" w:rsidR="00D10AC5" w:rsidRPr="005C683E" w:rsidRDefault="00D10AC5" w:rsidP="0096097D">
      <w:pPr>
        <w:pStyle w:val="Heading2"/>
      </w:pPr>
      <w:r w:rsidRPr="005C683E">
        <w:t>The categories of pupil information that we collect, hold and share include:</w:t>
      </w:r>
    </w:p>
    <w:p w14:paraId="211AC033" w14:textId="07438E74" w:rsidR="00D10AC5" w:rsidRPr="005C683E" w:rsidRDefault="004248FE" w:rsidP="00D10AC5">
      <w:pPr>
        <w:pStyle w:val="ListParagraph"/>
        <w:numPr>
          <w:ilvl w:val="0"/>
          <w:numId w:val="20"/>
        </w:numPr>
      </w:pPr>
      <w:r>
        <w:t>p</w:t>
      </w:r>
      <w:r w:rsidR="00D10AC5" w:rsidRPr="005C683E">
        <w:t>ersonal information (such as name, unique pupil number and address)</w:t>
      </w:r>
    </w:p>
    <w:p w14:paraId="1A4C2EA2" w14:textId="561F06EA" w:rsidR="00D10AC5" w:rsidRPr="005C683E" w:rsidRDefault="004248FE" w:rsidP="00D10AC5">
      <w:pPr>
        <w:pStyle w:val="ListParagraph"/>
        <w:numPr>
          <w:ilvl w:val="0"/>
          <w:numId w:val="20"/>
        </w:numPr>
      </w:pPr>
      <w:r>
        <w:t>c</w:t>
      </w:r>
      <w:r w:rsidR="00D10AC5" w:rsidRPr="005C683E">
        <w:t xml:space="preserve">haracteristics (such as ethnicity, language, </w:t>
      </w:r>
      <w:commentRangeStart w:id="26"/>
      <w:del w:id="27" w:author="Peter Questier" w:date="2021-08-26T08:59:00Z">
        <w:r w:rsidR="00D10AC5" w:rsidRPr="005C683E" w:rsidDel="00D637D2">
          <w:delText xml:space="preserve">nationality, country of birth </w:delText>
        </w:r>
      </w:del>
      <w:commentRangeEnd w:id="26"/>
      <w:r w:rsidR="00D637D2">
        <w:rPr>
          <w:rStyle w:val="CommentReference"/>
        </w:rPr>
        <w:commentReference w:id="26"/>
      </w:r>
      <w:r w:rsidR="00D10AC5" w:rsidRPr="005C683E">
        <w:t>and free school meal eligibility)</w:t>
      </w:r>
    </w:p>
    <w:p w14:paraId="77A5C8FA" w14:textId="2321D919" w:rsidR="00D10AC5" w:rsidRDefault="004248FE" w:rsidP="00D10AC5">
      <w:pPr>
        <w:pStyle w:val="ListParagraph"/>
        <w:numPr>
          <w:ilvl w:val="0"/>
          <w:numId w:val="20"/>
        </w:numPr>
      </w:pPr>
      <w:r>
        <w:t>a</w:t>
      </w:r>
      <w:r w:rsidR="00D10AC5" w:rsidRPr="005C683E">
        <w:t>ttendance information (such as sessions attended, number of absences and absence reasons)</w:t>
      </w:r>
    </w:p>
    <w:p w14:paraId="22BA3ABF" w14:textId="77777777" w:rsidR="004C798C" w:rsidRPr="00907A28" w:rsidRDefault="004C798C" w:rsidP="004C798C">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5D6C6E74" w14:textId="77777777" w:rsidR="004C798C" w:rsidRPr="00907A28" w:rsidRDefault="004C798C" w:rsidP="004C798C">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23D63368" w14:textId="77777777" w:rsidR="004C798C" w:rsidRPr="00907A28" w:rsidRDefault="004C798C" w:rsidP="004C798C">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sidRPr="00907A28">
        <w:rPr>
          <w:szCs w:val="22"/>
        </w:rPr>
        <w:t xml:space="preserve">medical and administration (such as </w:t>
      </w:r>
      <w:proofErr w:type="gramStart"/>
      <w:r w:rsidRPr="00907A28">
        <w:rPr>
          <w:szCs w:val="22"/>
        </w:rPr>
        <w:t>doctors</w:t>
      </w:r>
      <w:proofErr w:type="gramEnd"/>
      <w:r w:rsidRPr="00907A28">
        <w:rPr>
          <w:szCs w:val="22"/>
        </w:rPr>
        <w:t xml:space="preserve"> information, child health, dental health, allergies, medication and dietary requirements)</w:t>
      </w:r>
    </w:p>
    <w:p w14:paraId="14F3415C" w14:textId="7510C97D" w:rsidR="004C798C" w:rsidRPr="00907A28" w:rsidRDefault="004C798C" w:rsidP="004C798C">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w:t>
      </w:r>
    </w:p>
    <w:p w14:paraId="0BA9492A" w14:textId="7E6C280F" w:rsidR="00C0062F" w:rsidRDefault="004C798C" w:rsidP="00C0062F">
      <w:pPr>
        <w:pStyle w:val="ListParagraph"/>
        <w:widowControl w:val="0"/>
        <w:numPr>
          <w:ilvl w:val="0"/>
          <w:numId w:val="20"/>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1649B0CD" w14:textId="06598DA3" w:rsidR="00C0062F" w:rsidRPr="00C0062F" w:rsidRDefault="004248FE" w:rsidP="00C0062F">
      <w:pPr>
        <w:pStyle w:val="ListParagraph"/>
        <w:numPr>
          <w:ilvl w:val="0"/>
          <w:numId w:val="20"/>
        </w:numPr>
        <w:spacing w:after="160" w:line="259" w:lineRule="auto"/>
      </w:pPr>
      <w:r>
        <w:t>i</w:t>
      </w:r>
      <w:ins w:id="28" w:author="Ben Baker" w:date="2020-08-24T09:36:00Z">
        <w:r w:rsidR="00C0062F" w:rsidRPr="004C554C">
          <w:t>mages (such as in photographs</w:t>
        </w:r>
      </w:ins>
      <w:ins w:id="29" w:author="Ben Baker" w:date="2020-08-28T13:51:00Z">
        <w:r w:rsidR="009A2A6C">
          <w:t xml:space="preserve">, </w:t>
        </w:r>
      </w:ins>
      <w:ins w:id="30" w:author="Ann Hill" w:date="2022-02-01T16:19:00Z">
        <w:r w:rsidR="007936A7">
          <w:t xml:space="preserve">and </w:t>
        </w:r>
      </w:ins>
      <w:ins w:id="31" w:author="Ben Baker" w:date="2020-08-24T09:36:00Z">
        <w:r w:rsidR="00C0062F" w:rsidRPr="004C554C">
          <w:t>video</w:t>
        </w:r>
      </w:ins>
      <w:ins w:id="32" w:author="Ben Baker" w:date="2020-08-28T13:51:00Z">
        <w:r w:rsidR="009A2A6C">
          <w:t>s</w:t>
        </w:r>
        <w:del w:id="33" w:author="Ann Hill" w:date="2022-02-01T16:19:00Z">
          <w:r w:rsidR="009A2A6C" w:rsidDel="007936A7">
            <w:delText xml:space="preserve"> and </w:delText>
          </w:r>
          <w:commentRangeStart w:id="34"/>
          <w:r w:rsidR="009A2A6C" w:rsidDel="007936A7">
            <w:delText>CCTV footage</w:delText>
          </w:r>
        </w:del>
        <w:commentRangeEnd w:id="34"/>
        <w:r w:rsidR="009A2A6C">
          <w:rPr>
            <w:rStyle w:val="CommentReference"/>
          </w:rPr>
          <w:commentReference w:id="34"/>
        </w:r>
      </w:ins>
      <w:ins w:id="35" w:author="Ben Baker" w:date="2020-08-24T09:36:00Z">
        <w:r w:rsidR="00C0062F" w:rsidRPr="004C554C">
          <w:t>)</w:t>
        </w:r>
      </w:ins>
    </w:p>
    <w:p w14:paraId="2E1C0DA4" w14:textId="43238592" w:rsidR="00D10AC5" w:rsidRPr="00302613" w:rsidDel="0076795B" w:rsidRDefault="00D10AC5" w:rsidP="00D10AC5">
      <w:pPr>
        <w:rPr>
          <w:del w:id="36" w:author="Ann Hill" w:date="2022-02-01T15:03:00Z"/>
          <w:color w:val="FF0000"/>
        </w:rPr>
      </w:pPr>
      <w:del w:id="37" w:author="Ann Hill" w:date="2022-02-01T15:03:00Z">
        <w:r w:rsidRPr="00302613" w:rsidDel="0076795B">
          <w:rPr>
            <w:color w:val="FF0000"/>
          </w:rPr>
          <w:delText>[</w:delText>
        </w:r>
        <w:r w:rsidR="005413FD" w:rsidDel="0076795B">
          <w:rPr>
            <w:color w:val="FF0000"/>
          </w:rPr>
          <w:delText>Add in</w:delText>
        </w:r>
        <w:r w:rsidRPr="00302613" w:rsidDel="0076795B">
          <w:rPr>
            <w:color w:val="FF0000"/>
          </w:rPr>
          <w:delText xml:space="preserve"> other categories of pupil information </w:delText>
        </w:r>
        <w:r w:rsidR="005413FD" w:rsidDel="0076795B">
          <w:rPr>
            <w:color w:val="FF0000"/>
          </w:rPr>
          <w:delText>the school</w:delText>
        </w:r>
        <w:r w:rsidR="000F3859" w:rsidDel="0076795B">
          <w:rPr>
            <w:color w:val="FF0000"/>
          </w:rPr>
          <w:delText xml:space="preserve"> collect</w:delText>
        </w:r>
        <w:r w:rsidR="005413FD" w:rsidDel="0076795B">
          <w:rPr>
            <w:color w:val="FF0000"/>
          </w:rPr>
          <w:delText>s</w:delText>
        </w:r>
        <w:r w:rsidR="000F3859" w:rsidDel="0076795B">
          <w:rPr>
            <w:color w:val="FF0000"/>
          </w:rPr>
          <w:delText xml:space="preserve"> </w:delText>
        </w:r>
        <w:r w:rsidRPr="00302613" w:rsidDel="0076795B">
          <w:rPr>
            <w:color w:val="FF0000"/>
          </w:rPr>
          <w:delText>/ hold</w:delText>
        </w:r>
        <w:r w:rsidR="005413FD" w:rsidDel="0076795B">
          <w:rPr>
            <w:color w:val="FF0000"/>
          </w:rPr>
          <w:delText>s</w:delText>
        </w:r>
        <w:r w:rsidRPr="00302613" w:rsidDel="0076795B">
          <w:rPr>
            <w:color w:val="FF0000"/>
          </w:rPr>
          <w:delText xml:space="preserve"> and / or share</w:delText>
        </w:r>
        <w:r w:rsidR="005413FD" w:rsidDel="0076795B">
          <w:rPr>
            <w:color w:val="FF0000"/>
          </w:rPr>
          <w:delText>s</w:delText>
        </w:r>
        <w:r w:rsidRPr="00302613" w:rsidDel="0076795B">
          <w:rPr>
            <w:color w:val="FF0000"/>
          </w:rPr>
          <w:delText>.</w:delText>
        </w:r>
        <w:r w:rsidR="00C0515D" w:rsidDel="0076795B">
          <w:rPr>
            <w:color w:val="FF0000"/>
          </w:rPr>
          <w:delText>]</w:delText>
        </w:r>
        <w:r w:rsidRPr="00302613" w:rsidDel="0076795B">
          <w:rPr>
            <w:color w:val="FF0000"/>
          </w:rPr>
          <w:delText xml:space="preserve"> </w:delText>
        </w:r>
      </w:del>
    </w:p>
    <w:p w14:paraId="4BA79892" w14:textId="6AC4CE83" w:rsidR="00234048" w:rsidRDefault="00234048" w:rsidP="00234048">
      <w:pPr>
        <w:pStyle w:val="Heading2"/>
      </w:pPr>
      <w:r w:rsidRPr="002474F7">
        <w:t>Why we collect and use this information</w:t>
      </w:r>
    </w:p>
    <w:p w14:paraId="3F69BEC7" w14:textId="77777777" w:rsidR="00770BC3" w:rsidRDefault="00770BC3" w:rsidP="00770BC3">
      <w:r w:rsidRPr="00106DF9">
        <w:t xml:space="preserve">The personal data collected </w:t>
      </w:r>
      <w:r>
        <w:t xml:space="preserve">is essential, </w:t>
      </w:r>
      <w:r w:rsidRPr="00106DF9">
        <w:t xml:space="preserve">for the school to fulfil their official functions and meet legal </w:t>
      </w:r>
      <w:r>
        <w:t>requirements.</w:t>
      </w:r>
    </w:p>
    <w:p w14:paraId="4231B0C7" w14:textId="6544BCF7" w:rsidR="00234048" w:rsidRDefault="00234048" w:rsidP="00234048">
      <w:pPr>
        <w:widowControl w:val="0"/>
        <w:suppressAutoHyphens/>
        <w:overflowPunct w:val="0"/>
        <w:autoSpaceDE w:val="0"/>
        <w:autoSpaceDN w:val="0"/>
        <w:spacing w:after="0" w:line="240" w:lineRule="auto"/>
        <w:textAlignment w:val="baseline"/>
      </w:pPr>
      <w:r w:rsidRPr="005C683E">
        <w:t xml:space="preserve">We </w:t>
      </w:r>
      <w:r w:rsidR="006F2484">
        <w:t>collect and use pupil information, for the following purposes:</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Default="00234048" w:rsidP="00234048">
      <w:pPr>
        <w:pStyle w:val="ListParagraph"/>
      </w:pPr>
      <w:r w:rsidRPr="005C683E">
        <w:t>to provide appropriate pastoral care</w:t>
      </w:r>
    </w:p>
    <w:p w14:paraId="652275C8" w14:textId="760D682C" w:rsidR="006F2484" w:rsidRPr="005C683E" w:rsidRDefault="006F2484" w:rsidP="00234048">
      <w:pPr>
        <w:pStyle w:val="ListParagraph"/>
      </w:pPr>
      <w:r>
        <w:t>to keep children safe (food allergies, or emergency contact details)</w:t>
      </w:r>
    </w:p>
    <w:p w14:paraId="52C32384" w14:textId="77777777" w:rsidR="00234048" w:rsidRPr="005C683E" w:rsidRDefault="00234048" w:rsidP="00234048">
      <w:pPr>
        <w:pStyle w:val="ListParagraph"/>
      </w:pPr>
      <w:r w:rsidRPr="005C683E">
        <w:t>to assess the quality of our services</w:t>
      </w:r>
    </w:p>
    <w:p w14:paraId="23365546" w14:textId="19124B97" w:rsidR="00234048" w:rsidRDefault="00234048" w:rsidP="00234048">
      <w:pPr>
        <w:pStyle w:val="ListParagraph"/>
      </w:pPr>
      <w:r w:rsidRPr="005C683E">
        <w:t xml:space="preserve">to </w:t>
      </w:r>
      <w:r w:rsidR="006F2484">
        <w:t>meet the statutory duties placed upon us</w:t>
      </w:r>
    </w:p>
    <w:p w14:paraId="60486F19" w14:textId="09BFD3F9" w:rsidR="00251AD3" w:rsidRDefault="00251AD3" w:rsidP="00234048">
      <w:pPr>
        <w:pStyle w:val="ListParagraph"/>
      </w:pPr>
      <w:r>
        <w:t>to ensure children have appropriate access to healthcare</w:t>
      </w:r>
    </w:p>
    <w:p w14:paraId="1F33ADB5" w14:textId="2AEF5902" w:rsidR="00341AD8" w:rsidRDefault="00341AD8" w:rsidP="00341AD8">
      <w:pPr>
        <w:pStyle w:val="ListParagraph"/>
      </w:pPr>
      <w:commentRangeStart w:id="38"/>
      <w:ins w:id="39" w:author="Ben Baker" w:date="2020-08-24T09:36:00Z">
        <w:r>
          <w:t>to preserve the school’s history and collective memory</w:t>
        </w:r>
      </w:ins>
      <w:commentRangeEnd w:id="38"/>
      <w:r w:rsidR="00246381">
        <w:rPr>
          <w:rStyle w:val="CommentReference"/>
        </w:rPr>
        <w:commentReference w:id="38"/>
      </w:r>
    </w:p>
    <w:p w14:paraId="76721B7E" w14:textId="4A35F416" w:rsidR="00234048" w:rsidRPr="00302613" w:rsidDel="0076795B" w:rsidRDefault="00341AD8" w:rsidP="00234048">
      <w:pPr>
        <w:widowControl w:val="0"/>
        <w:suppressAutoHyphens/>
        <w:overflowPunct w:val="0"/>
        <w:autoSpaceDE w:val="0"/>
        <w:autoSpaceDN w:val="0"/>
        <w:spacing w:after="0" w:line="240" w:lineRule="auto"/>
        <w:textAlignment w:val="baseline"/>
        <w:rPr>
          <w:del w:id="40" w:author="Ann Hill" w:date="2022-02-01T15:03:00Z"/>
          <w:color w:val="FF0000"/>
        </w:rPr>
      </w:pPr>
      <w:del w:id="41" w:author="Ann Hill" w:date="2022-02-01T15:03:00Z">
        <w:r w:rsidRPr="00302613" w:rsidDel="0076795B">
          <w:rPr>
            <w:color w:val="FF0000"/>
          </w:rPr>
          <w:delText xml:space="preserve"> </w:delText>
        </w:r>
        <w:r w:rsidR="00234048" w:rsidRPr="00302613" w:rsidDel="0076795B">
          <w:rPr>
            <w:color w:val="FF0000"/>
          </w:rPr>
          <w:delText>[</w:delText>
        </w:r>
        <w:r w:rsidR="005413FD" w:rsidDel="0076795B">
          <w:rPr>
            <w:color w:val="FF0000"/>
          </w:rPr>
          <w:delText>Add</w:delText>
        </w:r>
        <w:r w:rsidR="00234048" w:rsidRPr="00302613" w:rsidDel="0076795B">
          <w:rPr>
            <w:color w:val="FF0000"/>
          </w:rPr>
          <w:delText xml:space="preserve"> </w:delText>
        </w:r>
        <w:r w:rsidR="005413FD" w:rsidDel="0076795B">
          <w:rPr>
            <w:color w:val="FF0000"/>
          </w:rPr>
          <w:delText>in</w:delText>
        </w:r>
        <w:r w:rsidR="00234048" w:rsidRPr="00302613" w:rsidDel="0076795B">
          <w:rPr>
            <w:color w:val="FF0000"/>
          </w:rPr>
          <w:delText xml:space="preserve"> any other reasons for which the</w:delText>
        </w:r>
        <w:r w:rsidR="005413FD" w:rsidDel="0076795B">
          <w:rPr>
            <w:color w:val="FF0000"/>
          </w:rPr>
          <w:delText xml:space="preserve"> school</w:delText>
        </w:r>
        <w:r w:rsidR="00234048" w:rsidRPr="00302613" w:rsidDel="0076795B">
          <w:rPr>
            <w:color w:val="FF0000"/>
          </w:rPr>
          <w:delText xml:space="preserve"> collect</w:delText>
        </w:r>
        <w:r w:rsidR="005413FD" w:rsidDel="0076795B">
          <w:rPr>
            <w:color w:val="FF0000"/>
          </w:rPr>
          <w:delText>s</w:delText>
        </w:r>
        <w:r w:rsidR="00234048" w:rsidRPr="00302613" w:rsidDel="0076795B">
          <w:rPr>
            <w:color w:val="FF0000"/>
          </w:rPr>
          <w:delText xml:space="preserve"> and use</w:delText>
        </w:r>
        <w:r w:rsidR="005413FD" w:rsidDel="0076795B">
          <w:rPr>
            <w:color w:val="FF0000"/>
          </w:rPr>
          <w:delText>s</w:delText>
        </w:r>
        <w:r w:rsidR="00234048" w:rsidRPr="00302613" w:rsidDel="0076795B">
          <w:rPr>
            <w:color w:val="FF0000"/>
          </w:rPr>
          <w:delText xml:space="preserve"> pupil information]</w:delText>
        </w:r>
      </w:del>
    </w:p>
    <w:p w14:paraId="72072D68" w14:textId="2297B11E" w:rsidR="00234048" w:rsidRDefault="00234048" w:rsidP="00234048">
      <w:pPr>
        <w:pStyle w:val="Heading2"/>
      </w:pPr>
      <w:r w:rsidRPr="002474F7">
        <w:t>The lawful basis on which we use this information</w:t>
      </w:r>
    </w:p>
    <w:p w14:paraId="5D462BE2" w14:textId="455E51CB" w:rsidR="002762CA" w:rsidRPr="00E44949" w:rsidRDefault="006F2484" w:rsidP="00035FD0">
      <w:pPr>
        <w:overflowPunct w:val="0"/>
        <w:autoSpaceDE w:val="0"/>
        <w:autoSpaceDN w:val="0"/>
        <w:textAlignment w:val="baseline"/>
        <w:rPr>
          <w:rFonts w:cs="Arial"/>
        </w:rPr>
      </w:pPr>
      <w:r>
        <w:rPr>
          <w:rFonts w:cs="Arial"/>
        </w:rPr>
        <w:t xml:space="preserve">Under the </w:t>
      </w:r>
      <w:commentRangeStart w:id="42"/>
      <w:r w:rsidR="004248FE">
        <w:rPr>
          <w:rFonts w:cs="Arial"/>
        </w:rPr>
        <w:t xml:space="preserve">UK </w:t>
      </w:r>
      <w:r>
        <w:rPr>
          <w:rFonts w:cs="Arial"/>
        </w:rPr>
        <w:t>General Data Protection Regulation (</w:t>
      </w:r>
      <w:r w:rsidR="004248FE">
        <w:rPr>
          <w:rFonts w:cs="Arial"/>
        </w:rPr>
        <w:t xml:space="preserve">UK </w:t>
      </w:r>
      <w:r>
        <w:rPr>
          <w:rFonts w:cs="Arial"/>
        </w:rPr>
        <w:t xml:space="preserve">GDPR), </w:t>
      </w:r>
      <w:commentRangeEnd w:id="42"/>
      <w:r w:rsidR="00C0515D">
        <w:rPr>
          <w:rStyle w:val="CommentReference"/>
        </w:rPr>
        <w:commentReference w:id="42"/>
      </w:r>
      <w:r w:rsidR="00035FD0">
        <w:rPr>
          <w:rFonts w:cs="Arial"/>
        </w:rPr>
        <w:t xml:space="preserve">the school is required to identify a valid lawful basis for each processing activity involving personal data. </w:t>
      </w:r>
      <w:r w:rsidR="002762CA" w:rsidRPr="00E44949">
        <w:rPr>
          <w:rFonts w:cs="Arial"/>
        </w:rPr>
        <w:t>We only collect and use pupils’ personal data when the law allows us to. Most commonly, we process it where:</w:t>
      </w:r>
    </w:p>
    <w:p w14:paraId="680E5930" w14:textId="77777777" w:rsidR="002762CA" w:rsidRPr="00E44949" w:rsidRDefault="002762CA" w:rsidP="002762CA">
      <w:pPr>
        <w:numPr>
          <w:ilvl w:val="0"/>
          <w:numId w:val="27"/>
        </w:numPr>
        <w:spacing w:after="200" w:line="276" w:lineRule="auto"/>
        <w:contextualSpacing/>
        <w:rPr>
          <w:rFonts w:cs="Arial"/>
        </w:rPr>
      </w:pPr>
      <w:r w:rsidRPr="00E44949">
        <w:rPr>
          <w:rFonts w:cs="Arial"/>
        </w:rPr>
        <w:t>We have to collect and process personal data to enable us to comply with a legal obligation.</w:t>
      </w:r>
    </w:p>
    <w:p w14:paraId="09806959" w14:textId="77777777" w:rsidR="002762CA" w:rsidRPr="00E44949" w:rsidRDefault="002762CA" w:rsidP="002762CA">
      <w:pPr>
        <w:numPr>
          <w:ilvl w:val="0"/>
          <w:numId w:val="27"/>
        </w:numPr>
        <w:spacing w:after="200" w:line="276" w:lineRule="auto"/>
        <w:contextualSpacing/>
        <w:rPr>
          <w:rFonts w:cs="Arial"/>
        </w:rPr>
      </w:pPr>
      <w:r w:rsidRPr="00E44949">
        <w:rPr>
          <w:rFonts w:cs="Arial"/>
        </w:rPr>
        <w:t>We need it because we are acting in the public interest or exercising our official authority.</w:t>
      </w:r>
    </w:p>
    <w:p w14:paraId="1E5625D2" w14:textId="77777777" w:rsidR="002762CA" w:rsidRPr="00E44949" w:rsidRDefault="002762CA" w:rsidP="002762CA">
      <w:pPr>
        <w:rPr>
          <w:rFonts w:cs="Arial"/>
        </w:rPr>
      </w:pPr>
    </w:p>
    <w:p w14:paraId="69F59C63" w14:textId="77777777" w:rsidR="002762CA" w:rsidRPr="00E44949" w:rsidRDefault="002762CA" w:rsidP="002762CA">
      <w:pPr>
        <w:spacing w:after="200" w:line="276" w:lineRule="auto"/>
        <w:rPr>
          <w:rFonts w:cs="Arial"/>
        </w:rPr>
      </w:pPr>
      <w:r w:rsidRPr="00E44949">
        <w:rPr>
          <w:rFonts w:cs="Arial"/>
        </w:rPr>
        <w:t>We may also process pupils’ personal data in situations where:</w:t>
      </w:r>
    </w:p>
    <w:p w14:paraId="0E7D7D86" w14:textId="77777777" w:rsidR="002762CA" w:rsidRPr="00E44949" w:rsidRDefault="002762CA" w:rsidP="00D51B47">
      <w:pPr>
        <w:numPr>
          <w:ilvl w:val="0"/>
          <w:numId w:val="26"/>
        </w:numPr>
        <w:spacing w:after="0" w:line="276" w:lineRule="auto"/>
        <w:rPr>
          <w:rFonts w:cs="Arial"/>
        </w:rPr>
      </w:pPr>
      <w:r w:rsidRPr="00E44949">
        <w:rPr>
          <w:rFonts w:cs="Arial"/>
        </w:rPr>
        <w:t>We have obtained consent from you to use it in a certain way.</w:t>
      </w:r>
    </w:p>
    <w:p w14:paraId="7F45454F" w14:textId="77777777" w:rsidR="002762CA" w:rsidRPr="00E44949" w:rsidRDefault="002762CA" w:rsidP="002762CA">
      <w:pPr>
        <w:numPr>
          <w:ilvl w:val="0"/>
          <w:numId w:val="26"/>
        </w:numPr>
        <w:spacing w:after="200" w:line="276" w:lineRule="auto"/>
        <w:rPr>
          <w:rFonts w:cs="Arial"/>
        </w:rPr>
      </w:pPr>
      <w:r w:rsidRPr="00E44949">
        <w:rPr>
          <w:rFonts w:cs="Arial"/>
        </w:rPr>
        <w:t>We have a genuine and legitimate reason and we are not harming any of your rights and interests.</w:t>
      </w:r>
    </w:p>
    <w:p w14:paraId="1F80DA6B" w14:textId="5F2E3BB7" w:rsidR="002762CA" w:rsidRDefault="002762CA" w:rsidP="002762CA">
      <w:r>
        <w:t>As a school, we also collect and use special category</w:t>
      </w:r>
      <w:r w:rsidRPr="00516DF6">
        <w:t xml:space="preserve"> data</w:t>
      </w:r>
      <w:r>
        <w:t xml:space="preserve">, both to provide education and comply with our legal obligations. We have therefore identified additional lawful bases from </w:t>
      </w:r>
      <w:r w:rsidRPr="004248FE">
        <w:t>Article 9</w:t>
      </w:r>
      <w:r w:rsidRPr="00516DF6">
        <w:t xml:space="preserve"> of </w:t>
      </w:r>
      <w:r>
        <w:t xml:space="preserve">the </w:t>
      </w:r>
      <w:commentRangeStart w:id="43"/>
      <w:r w:rsidR="004248FE">
        <w:t xml:space="preserve">UK </w:t>
      </w:r>
      <w:r w:rsidRPr="00516DF6">
        <w:t>GDPR</w:t>
      </w:r>
      <w:commentRangeEnd w:id="43"/>
      <w:r w:rsidR="00C0515D">
        <w:rPr>
          <w:rStyle w:val="CommentReference"/>
        </w:rPr>
        <w:commentReference w:id="43"/>
      </w:r>
      <w:r>
        <w:t>. Most commonly, we process special category data where:</w:t>
      </w:r>
    </w:p>
    <w:p w14:paraId="2D47F1F2" w14:textId="7041B536" w:rsidR="002762CA" w:rsidRDefault="002762CA" w:rsidP="002762CA">
      <w:pPr>
        <w:numPr>
          <w:ilvl w:val="0"/>
          <w:numId w:val="27"/>
        </w:numPr>
        <w:spacing w:after="200" w:line="276" w:lineRule="auto"/>
        <w:contextualSpacing/>
        <w:rPr>
          <w:rFonts w:cs="Arial"/>
        </w:rPr>
      </w:pPr>
      <w:r w:rsidRPr="00E44949">
        <w:rPr>
          <w:rFonts w:cs="Arial"/>
        </w:rPr>
        <w:t xml:space="preserve">We have </w:t>
      </w:r>
      <w:r>
        <w:rPr>
          <w:rFonts w:cs="Arial"/>
        </w:rPr>
        <w:t>gained explicit consent for the processing</w:t>
      </w:r>
    </w:p>
    <w:p w14:paraId="3C1997CC" w14:textId="700A0BB5" w:rsidR="002762CA" w:rsidRDefault="002762CA" w:rsidP="005C5690">
      <w:pPr>
        <w:numPr>
          <w:ilvl w:val="0"/>
          <w:numId w:val="27"/>
        </w:numPr>
        <w:spacing w:after="0" w:line="276" w:lineRule="auto"/>
        <w:contextualSpacing/>
        <w:rPr>
          <w:rFonts w:cs="Arial"/>
        </w:rPr>
      </w:pPr>
      <w:r>
        <w:rPr>
          <w:rFonts w:cs="Arial"/>
        </w:rPr>
        <w:t>Processing is necessary for reasons of substantial public interest</w:t>
      </w:r>
    </w:p>
    <w:p w14:paraId="5BF790BB" w14:textId="52244054" w:rsidR="005C5690" w:rsidRPr="00177D60" w:rsidRDefault="005C5690" w:rsidP="005C5690">
      <w:pPr>
        <w:numPr>
          <w:ilvl w:val="0"/>
          <w:numId w:val="27"/>
        </w:numPr>
        <w:spacing w:after="200" w:line="276" w:lineRule="auto"/>
        <w:contextualSpacing/>
        <w:rPr>
          <w:rFonts w:cs="Arial"/>
        </w:rPr>
      </w:pPr>
      <w:bookmarkStart w:id="45" w:name="_Hlk38613053"/>
      <w:r w:rsidRPr="00177D60">
        <w:rPr>
          <w:rFonts w:cs="Arial"/>
        </w:rPr>
        <w:t>We are required to for reasons of “public health”, for example during a pandemic</w:t>
      </w:r>
    </w:p>
    <w:bookmarkEnd w:id="45"/>
    <w:p w14:paraId="3CE14081" w14:textId="77777777" w:rsidR="002762CA" w:rsidRDefault="002762CA" w:rsidP="002762CA"/>
    <w:p w14:paraId="01801676" w14:textId="209212E3" w:rsidR="002762CA" w:rsidRPr="004248FE" w:rsidDel="003A7A87" w:rsidRDefault="002762CA" w:rsidP="002762CA">
      <w:pPr>
        <w:rPr>
          <w:del w:id="46" w:author="Ann Hill" w:date="2022-02-01T15:29:00Z"/>
          <w:color w:val="FF0000"/>
        </w:rPr>
      </w:pPr>
      <w:commentRangeStart w:id="47"/>
      <w:del w:id="48" w:author="Ann Hill" w:date="2022-02-01T15:29:00Z">
        <w:r w:rsidDel="003A7A87">
          <w:delText xml:space="preserve">Please see the school’s Special Category Data policy for more information about how we process this type of data. This policy can be found at </w:delText>
        </w:r>
        <w:r w:rsidRPr="004248FE" w:rsidDel="003A7A87">
          <w:rPr>
            <w:color w:val="FF0000"/>
          </w:rPr>
          <w:delText>[insert link to policy here].</w:delText>
        </w:r>
        <w:commentRangeEnd w:id="47"/>
        <w:r w:rsidR="00062F7F" w:rsidDel="003A7A87">
          <w:rPr>
            <w:rStyle w:val="CommentReference"/>
          </w:rPr>
          <w:commentReference w:id="47"/>
        </w:r>
      </w:del>
    </w:p>
    <w:p w14:paraId="70C5518A" w14:textId="77777777" w:rsidR="00D213F4" w:rsidRDefault="00D213F4" w:rsidP="00D213F4">
      <w:pPr>
        <w:rPr>
          <w:ins w:id="50" w:author="Ben Baker" w:date="2020-08-24T09:37:00Z"/>
        </w:rPr>
      </w:pPr>
      <w:commentRangeStart w:id="51"/>
      <w:ins w:id="52" w:author="Ben Baker" w:date="2020-08-24T09:37:00Z">
        <w:r>
          <w:t xml:space="preserve">Where we keep records and information containing personal data for a longer time, we do this for archiving purposes in the public interest. We keep these records to preserve the school’s history, key events and collective memory. We will provide access to these records for </w:t>
        </w:r>
        <w:r w:rsidRPr="004C554C">
          <w:t>research or statistical purposes</w:t>
        </w:r>
        <w:r>
          <w:t>, taking reasonable measures to protect the personal data they may contain.</w:t>
        </w:r>
      </w:ins>
      <w:commentRangeEnd w:id="51"/>
      <w:r w:rsidR="00246381">
        <w:rPr>
          <w:rStyle w:val="CommentReference"/>
        </w:rPr>
        <w:commentReference w:id="51"/>
      </w:r>
    </w:p>
    <w:p w14:paraId="3452E385" w14:textId="1C322AE8" w:rsidR="006712DF" w:rsidDel="003A7A87" w:rsidRDefault="006712DF" w:rsidP="006712DF">
      <w:pPr>
        <w:rPr>
          <w:del w:id="53" w:author="Ann Hill" w:date="2022-02-01T15:27:00Z"/>
          <w:b/>
          <w:color w:val="FF0000"/>
        </w:rPr>
      </w:pPr>
      <w:bookmarkStart w:id="54" w:name="_Hlk80716533"/>
      <w:bookmarkStart w:id="55" w:name="_Hlk65064795"/>
      <w:del w:id="56" w:author="Ann Hill" w:date="2022-02-01T15:27:00Z">
        <w:r w:rsidDel="003A7A87">
          <w:rPr>
            <w:b/>
            <w:color w:val="FF0000"/>
          </w:rPr>
          <w:delText xml:space="preserve">Please view our </w:delText>
        </w:r>
        <w:r w:rsidRPr="00D3358B" w:rsidDel="003A7A87">
          <w:rPr>
            <w:b/>
            <w:color w:val="FF0000"/>
          </w:rPr>
          <w:delText>FAQs</w:delText>
        </w:r>
        <w:r w:rsidDel="003A7A87">
          <w:rPr>
            <w:b/>
            <w:color w:val="FF0000"/>
          </w:rPr>
          <w:delText xml:space="preserve">, </w:delText>
        </w:r>
        <w:r w:rsidR="004248FE" w:rsidDel="003A7A87">
          <w:rPr>
            <w:b/>
            <w:color w:val="FF0000"/>
          </w:rPr>
          <w:delText xml:space="preserve">on our S2S resource page </w:delText>
        </w:r>
        <w:r w:rsidR="00E82920" w:rsidDel="003A7A87">
          <w:fldChar w:fldCharType="begin"/>
        </w:r>
        <w:r w:rsidR="00E82920" w:rsidDel="003A7A87">
          <w:delInstrText xml:space="preserve"> HYPERLINK "https://secure2.sla-online.co.uk/v3/Resources/Page/19609" </w:delInstrText>
        </w:r>
        <w:r w:rsidR="00E82920" w:rsidDel="003A7A87">
          <w:fldChar w:fldCharType="separate"/>
        </w:r>
        <w:r w:rsidR="004248FE" w:rsidRPr="004248FE" w:rsidDel="003A7A87">
          <w:rPr>
            <w:rStyle w:val="Hyperlink"/>
            <w:b/>
          </w:rPr>
          <w:delText>Complying with the GDPR</w:delText>
        </w:r>
        <w:r w:rsidR="00E82920" w:rsidDel="003A7A87">
          <w:rPr>
            <w:rStyle w:val="Hyperlink"/>
            <w:b/>
          </w:rPr>
          <w:fldChar w:fldCharType="end"/>
        </w:r>
        <w:r w:rsidR="004248FE" w:rsidDel="003A7A87">
          <w:rPr>
            <w:b/>
            <w:color w:val="FF0000"/>
          </w:rPr>
          <w:delText xml:space="preserve">, </w:delText>
        </w:r>
        <w:r w:rsidDel="003A7A87">
          <w:rPr>
            <w:b/>
            <w:color w:val="FF0000"/>
          </w:rPr>
          <w:delText xml:space="preserve">which provide advice on completing this part of the privacy notice. </w:delText>
        </w:r>
        <w:r w:rsidR="004248FE" w:rsidDel="003A7A87">
          <w:rPr>
            <w:b/>
            <w:color w:val="FF0000"/>
          </w:rPr>
          <w:delText>I</w:delText>
        </w:r>
        <w:r w:rsidDel="003A7A87">
          <w:rPr>
            <w:b/>
            <w:color w:val="FF0000"/>
          </w:rPr>
          <w:delText xml:space="preserve">nformation on </w:delText>
        </w:r>
        <w:r w:rsidRPr="00D3358B" w:rsidDel="003A7A87">
          <w:rPr>
            <w:b/>
            <w:color w:val="FF0000"/>
          </w:rPr>
          <w:delText xml:space="preserve">the lawful bases available to process </w:delText>
        </w:r>
        <w:r w:rsidDel="003A7A87">
          <w:rPr>
            <w:b/>
            <w:color w:val="FF0000"/>
          </w:rPr>
          <w:delText xml:space="preserve">personal data, from </w:delText>
        </w:r>
        <w:r w:rsidR="004248FE" w:rsidDel="003A7A87">
          <w:rPr>
            <w:b/>
            <w:color w:val="FF0000"/>
          </w:rPr>
          <w:delText>A</w:delText>
        </w:r>
        <w:r w:rsidDel="003A7A87">
          <w:rPr>
            <w:b/>
            <w:color w:val="FF0000"/>
          </w:rPr>
          <w:delText>rticle 6 and 9</w:delText>
        </w:r>
        <w:r w:rsidR="004248FE" w:rsidDel="003A7A87">
          <w:rPr>
            <w:b/>
            <w:color w:val="FF0000"/>
          </w:rPr>
          <w:delText xml:space="preserve"> is also available on our resource pages</w:delText>
        </w:r>
        <w:r w:rsidDel="003A7A87">
          <w:rPr>
            <w:b/>
            <w:color w:val="FF0000"/>
          </w:rPr>
          <w:delText xml:space="preserve">. There is also a template for the Special Category </w:delText>
        </w:r>
        <w:r w:rsidR="00D3358B" w:rsidDel="003A7A87">
          <w:rPr>
            <w:b/>
            <w:color w:val="FF0000"/>
          </w:rPr>
          <w:delText>D</w:delText>
        </w:r>
        <w:r w:rsidDel="003A7A87">
          <w:rPr>
            <w:b/>
            <w:color w:val="FF0000"/>
          </w:rPr>
          <w:delText>ata policy,</w:delText>
        </w:r>
        <w:r w:rsidR="00D3358B" w:rsidDel="003A7A87">
          <w:rPr>
            <w:b/>
            <w:color w:val="FF0000"/>
          </w:rPr>
          <w:delText xml:space="preserve"> available on the page </w:delText>
        </w:r>
        <w:r w:rsidR="00E82920" w:rsidDel="003A7A87">
          <w:fldChar w:fldCharType="begin"/>
        </w:r>
        <w:r w:rsidR="00E82920" w:rsidDel="003A7A87">
          <w:delInstrText xml:space="preserve"> HYPERLINK "https://secure2.sla-online.co.uk/v3/Resources/Page/19778" </w:delInstrText>
        </w:r>
        <w:r w:rsidR="00E82920" w:rsidDel="003A7A87">
          <w:fldChar w:fldCharType="separate"/>
        </w:r>
        <w:r w:rsidR="00D3358B" w:rsidRPr="00D3358B" w:rsidDel="003A7A87">
          <w:rPr>
            <w:rStyle w:val="Hyperlink"/>
            <w:b/>
          </w:rPr>
          <w:delText xml:space="preserve">Processing </w:delText>
        </w:r>
        <w:r w:rsidR="003A26B2" w:rsidDel="003A7A87">
          <w:rPr>
            <w:rStyle w:val="Hyperlink"/>
            <w:b/>
          </w:rPr>
          <w:delText>in the Substantial Public Interest</w:delText>
        </w:r>
        <w:r w:rsidRPr="00D3358B" w:rsidDel="003A7A87">
          <w:rPr>
            <w:rStyle w:val="Hyperlink"/>
            <w:b/>
          </w:rPr>
          <w:delText>.</w:delText>
        </w:r>
        <w:r w:rsidR="00E82920" w:rsidDel="003A7A87">
          <w:rPr>
            <w:rStyle w:val="Hyperlink"/>
            <w:b/>
          </w:rPr>
          <w:fldChar w:fldCharType="end"/>
        </w:r>
        <w:bookmarkEnd w:id="54"/>
      </w:del>
    </w:p>
    <w:bookmarkEnd w:id="55"/>
    <w:p w14:paraId="1B588D93" w14:textId="3DE3074F" w:rsidR="002177C0" w:rsidDel="003A7A87" w:rsidRDefault="00332F7E" w:rsidP="002177C0">
      <w:pPr>
        <w:overflowPunct w:val="0"/>
        <w:autoSpaceDE w:val="0"/>
        <w:autoSpaceDN w:val="0"/>
        <w:textAlignment w:val="baseline"/>
        <w:rPr>
          <w:del w:id="57" w:author="Ann Hill" w:date="2022-02-01T15:27:00Z"/>
          <w:rFonts w:cs="Arial"/>
          <w:color w:val="FF0000"/>
        </w:rPr>
      </w:pPr>
      <w:del w:id="58" w:author="Ann Hill" w:date="2022-02-01T15:27:00Z">
        <w:r w:rsidDel="003A7A87">
          <w:rPr>
            <w:rFonts w:cs="Arial"/>
            <w:color w:val="FF0000"/>
          </w:rPr>
          <w:delText>If you are still unsur</w:delText>
        </w:r>
        <w:r w:rsidR="005413FD" w:rsidDel="003A7A87">
          <w:rPr>
            <w:rFonts w:cs="Arial"/>
            <w:color w:val="FF0000"/>
          </w:rPr>
          <w:delText>e</w:delText>
        </w:r>
        <w:r w:rsidDel="003A7A87">
          <w:rPr>
            <w:rFonts w:cs="Arial"/>
            <w:color w:val="FF0000"/>
          </w:rPr>
          <w:delText xml:space="preserve"> then se</w:delText>
        </w:r>
        <w:r w:rsidR="005413FD" w:rsidDel="003A7A87">
          <w:rPr>
            <w:rFonts w:cs="Arial"/>
            <w:color w:val="FF0000"/>
          </w:rPr>
          <w:delText xml:space="preserve">ek advice from your Data Protection Officer about </w:delText>
        </w:r>
        <w:r w:rsidDel="003A7A87">
          <w:rPr>
            <w:rFonts w:cs="Arial"/>
            <w:color w:val="FF0000"/>
          </w:rPr>
          <w:delText>the appropriate lawful bases to list.</w:delText>
        </w:r>
      </w:del>
    </w:p>
    <w:p w14:paraId="11288D5D" w14:textId="5362CE49" w:rsidR="005C683E" w:rsidRPr="005C683E" w:rsidRDefault="006F2484" w:rsidP="002177C0">
      <w:pPr>
        <w:overflowPunct w:val="0"/>
        <w:autoSpaceDE w:val="0"/>
        <w:autoSpaceDN w:val="0"/>
        <w:textAlignment w:val="baseline"/>
      </w:pPr>
      <w:r>
        <w:rPr>
          <w:b/>
          <w:color w:val="104F75"/>
          <w:sz w:val="32"/>
          <w:szCs w:val="32"/>
        </w:rPr>
        <w:t>How we collect</w:t>
      </w:r>
      <w:r w:rsidR="005C683E" w:rsidRPr="00DD0A6F">
        <w:rPr>
          <w:b/>
          <w:color w:val="104F75"/>
          <w:sz w:val="32"/>
          <w:szCs w:val="32"/>
        </w:rPr>
        <w:t xml:space="preserve"> pupil information</w:t>
      </w:r>
    </w:p>
    <w:p w14:paraId="06A874DE" w14:textId="438239A1" w:rsidR="006F2484" w:rsidRPr="003A7A87" w:rsidRDefault="006F2484" w:rsidP="006F2484">
      <w:pPr>
        <w:rPr>
          <w:rPrChange w:id="59" w:author="Ann Hill" w:date="2022-02-01T15:30:00Z">
            <w:rPr>
              <w:color w:val="FF0000"/>
            </w:rPr>
          </w:rPrChange>
        </w:rPr>
      </w:pPr>
      <w:r>
        <w:t xml:space="preserve">We collect pupil information via </w:t>
      </w:r>
      <w:ins w:id="60" w:author="Ann Hill" w:date="2022-02-01T15:29:00Z">
        <w:r w:rsidR="003A7A87">
          <w:t xml:space="preserve">registration forms, from applications on SAM, </w:t>
        </w:r>
      </w:ins>
      <w:del w:id="61" w:author="Ann Hill" w:date="2022-02-01T15:29:00Z">
        <w:r w:rsidRPr="003A7A87" w:rsidDel="003A7A87">
          <w:rPr>
            <w:rPrChange w:id="62" w:author="Ann Hill" w:date="2022-02-01T15:30:00Z">
              <w:rPr>
                <w:color w:val="FF0000"/>
              </w:rPr>
            </w:rPrChange>
          </w:rPr>
          <w:delText xml:space="preserve">[explain method of data collection used, for example registration forms at the start of the school year or </w:delText>
        </w:r>
      </w:del>
      <w:r w:rsidRPr="003A7A87">
        <w:rPr>
          <w:rPrChange w:id="63" w:author="Ann Hill" w:date="2022-02-01T15:30:00Z">
            <w:rPr>
              <w:color w:val="FF0000"/>
            </w:rPr>
          </w:rPrChange>
        </w:rPr>
        <w:t>Common Transfer File (CTF) or secure file transfer from previous school</w:t>
      </w:r>
      <w:ins w:id="64" w:author="Ann Hill" w:date="2022-02-01T15:30:00Z">
        <w:r w:rsidR="003A7A87" w:rsidRPr="003A7A87">
          <w:rPr>
            <w:rPrChange w:id="65" w:author="Ann Hill" w:date="2022-02-01T15:30:00Z">
              <w:rPr>
                <w:color w:val="FF0000"/>
              </w:rPr>
            </w:rPrChange>
          </w:rPr>
          <w:t xml:space="preserve"> and from safeguarding professionals</w:t>
        </w:r>
        <w:r w:rsidR="003A7A87">
          <w:t>.</w:t>
        </w:r>
      </w:ins>
      <w:del w:id="66" w:author="Ann Hill" w:date="2022-02-01T15:30:00Z">
        <w:r w:rsidRPr="003A7A87" w:rsidDel="003A7A87">
          <w:rPr>
            <w:rPrChange w:id="67" w:author="Ann Hill" w:date="2022-02-01T15:30:00Z">
              <w:rPr>
                <w:color w:val="FF0000"/>
              </w:rPr>
            </w:rPrChange>
          </w:rPr>
          <w:delText>]</w:delText>
        </w:r>
      </w:del>
    </w:p>
    <w:p w14:paraId="0233BB8B" w14:textId="374F308C" w:rsidR="005C683E" w:rsidRDefault="007C75E3" w:rsidP="006F2484">
      <w:r>
        <w:t>Pupil d</w:t>
      </w:r>
      <w:r w:rsidR="006F2484">
        <w:t xml:space="preserve">ata is essential for the schools’ operational use. </w:t>
      </w:r>
      <w:r w:rsidR="005C683E" w:rsidRPr="005C683E">
        <w:t xml:space="preserve">Whilst the majority of pupil information you provide to us is mandatory, some of it is provided to us on a voluntary basis. In order to comply with the </w:t>
      </w:r>
      <w:commentRangeStart w:id="68"/>
      <w:r w:rsidR="004248FE">
        <w:t xml:space="preserve">UK </w:t>
      </w:r>
      <w:r w:rsidR="005C683E" w:rsidRPr="005C683E">
        <w:t>General Data Protection Regulation</w:t>
      </w:r>
      <w:commentRangeEnd w:id="68"/>
      <w:r w:rsidR="00C0515D">
        <w:rPr>
          <w:rStyle w:val="CommentReference"/>
        </w:rPr>
        <w:commentReference w:id="68"/>
      </w:r>
      <w:r w:rsidR="005C683E" w:rsidRPr="005C683E">
        <w:t xml:space="preserve">,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46F2B020" w14:textId="2A7B7D68" w:rsidR="00BC683A" w:rsidRDefault="005C683E" w:rsidP="007D0F02">
      <w:r w:rsidRPr="005C683E">
        <w:t xml:space="preserve">We hold pupil data </w:t>
      </w:r>
      <w:r w:rsidR="00BC683A">
        <w:t>securely for the length of time outlined in our school retention schedule.</w:t>
      </w:r>
      <w:r w:rsidR="00035FD0">
        <w:t xml:space="preserve"> </w:t>
      </w:r>
      <w:ins w:id="69" w:author="Ann Hill" w:date="2022-02-01T15:32:00Z">
        <w:r w:rsidR="0083338F">
          <w:t xml:space="preserve">All paper data will be transferred to the next school when the pupil leaves.  The information on SIMS will be kept for one year after the pupil </w:t>
        </w:r>
      </w:ins>
      <w:ins w:id="70" w:author="Ann Hill" w:date="2022-02-01T15:33:00Z">
        <w:r w:rsidR="0083338F">
          <w:t>has left the school</w:t>
        </w:r>
      </w:ins>
      <w:del w:id="71" w:author="Ann Hill" w:date="2022-02-01T15:32:00Z">
        <w:r w:rsidR="00035FD0" w:rsidDel="0083338F">
          <w:delText>T</w:delText>
        </w:r>
      </w:del>
      <w:del w:id="72" w:author="Ann Hill" w:date="2022-02-01T15:33:00Z">
        <w:r w:rsidR="00035FD0" w:rsidDel="0083338F">
          <w:delText xml:space="preserve">he school retention schedule is available from </w:delText>
        </w:r>
        <w:r w:rsidR="00035FD0" w:rsidRPr="00983CC8" w:rsidDel="0083338F">
          <w:rPr>
            <w:color w:val="FF0000"/>
          </w:rPr>
          <w:delText>[insert link o</w:delText>
        </w:r>
      </w:del>
      <w:ins w:id="73" w:author="Ann Hill" w:date="2022-02-01T15:33:00Z">
        <w:r w:rsidR="0083338F">
          <w:rPr>
            <w:color w:val="FF0000"/>
          </w:rPr>
          <w:t>.</w:t>
        </w:r>
      </w:ins>
      <w:del w:id="74" w:author="Ann Hill" w:date="2022-02-01T15:33:00Z">
        <w:r w:rsidR="00035FD0" w:rsidRPr="00983CC8" w:rsidDel="0083338F">
          <w:rPr>
            <w:color w:val="FF0000"/>
          </w:rPr>
          <w:delText>r direct data subjects to appropriate point of contact within the school, e.g. office or the Headteacher]</w:delText>
        </w:r>
      </w:del>
    </w:p>
    <w:p w14:paraId="65DA71A2" w14:textId="56D663E5" w:rsidR="006E6870" w:rsidRDefault="006E6870" w:rsidP="006E6870">
      <w:pPr>
        <w:spacing w:after="120"/>
        <w:rPr>
          <w:ins w:id="75" w:author="Ben Baker" w:date="2020-08-24T09:40:00Z"/>
        </w:rPr>
      </w:pPr>
      <w:commentRangeStart w:id="76"/>
      <w:ins w:id="77" w:author="Ben Baker" w:date="2020-08-24T09:40:00Z">
        <w:r>
          <w:t xml:space="preserve">We will keep a </w:t>
        </w:r>
        <w:r w:rsidRPr="0094259D">
          <w:t xml:space="preserve">limited and reasonable amount of </w:t>
        </w:r>
        <w:r>
          <w:t xml:space="preserve">personal </w:t>
        </w:r>
        <w:r w:rsidRPr="0094259D">
          <w:t>information</w:t>
        </w:r>
        <w:r>
          <w:t xml:space="preserve"> for a longer time, where it appears in records that are of historic value or it is in the public interest to keep as part of the school’s history and collective memory. We store these records securely in our school archive for permanent preservation. </w:t>
        </w:r>
        <w:del w:id="78" w:author="Ann Hill" w:date="2022-02-01T15:33:00Z">
          <w:r w:rsidDel="0083338F">
            <w:delText xml:space="preserve">/ We transfer these records to the local archive at East Sussex and Brighton and Hove Record Office (based at The Keep) for permanent preservation. </w:delText>
          </w:r>
          <w:r w:rsidRPr="00B37714" w:rsidDel="0083338F">
            <w:rPr>
              <w:i/>
              <w:iCs/>
            </w:rPr>
            <w:delText>[Delete as appropriate]</w:delText>
          </w:r>
        </w:del>
      </w:ins>
      <w:commentRangeEnd w:id="76"/>
      <w:del w:id="79" w:author="Ann Hill" w:date="2022-02-01T15:33:00Z">
        <w:r w:rsidR="00246381" w:rsidDel="0083338F">
          <w:rPr>
            <w:rStyle w:val="CommentReference"/>
          </w:rPr>
          <w:commentReference w:id="76"/>
        </w:r>
      </w:del>
    </w:p>
    <w:p w14:paraId="360478FB" w14:textId="094B022C" w:rsidR="00152E28" w:rsidRPr="005C683E" w:rsidDel="0083338F" w:rsidRDefault="00152E28" w:rsidP="00152E28">
      <w:pPr>
        <w:rPr>
          <w:del w:id="80" w:author="Ann Hill" w:date="2022-02-01T15:33:00Z"/>
        </w:rPr>
      </w:pPr>
      <w:bookmarkStart w:id="81" w:name="_Hlk65064823"/>
      <w:del w:id="82" w:author="Ann Hill" w:date="2022-02-01T15:33:00Z">
        <w:r w:rsidDel="0083338F">
          <w:rPr>
            <w:color w:val="FF0000"/>
          </w:rPr>
          <w:lastRenderedPageBreak/>
          <w:delText>Please see our FAQs (</w:delText>
        </w:r>
        <w:bookmarkStart w:id="83" w:name="_Hlk80716586"/>
        <w:r w:rsidR="00522590" w:rsidDel="0083338F">
          <w:fldChar w:fldCharType="begin"/>
        </w:r>
        <w:r w:rsidR="00522590" w:rsidDel="0083338F">
          <w:delInstrText xml:space="preserve"> HYPERLINK "https://secure2.sla-online.co.uk/v3/Resources/Page/19609" </w:delInstrText>
        </w:r>
        <w:r w:rsidR="00522590" w:rsidDel="0083338F">
          <w:fldChar w:fldCharType="separate"/>
        </w:r>
        <w:r w:rsidRPr="004248FE" w:rsidDel="0083338F">
          <w:rPr>
            <w:rStyle w:val="Hyperlink"/>
          </w:rPr>
          <w:delText>found on the resource page</w:delText>
        </w:r>
        <w:r w:rsidR="004248FE" w:rsidRPr="004248FE" w:rsidDel="0083338F">
          <w:rPr>
            <w:rStyle w:val="Hyperlink"/>
          </w:rPr>
          <w:delText xml:space="preserve"> Complying with the GDPR</w:delText>
        </w:r>
        <w:r w:rsidR="00522590" w:rsidDel="0083338F">
          <w:rPr>
            <w:rStyle w:val="Hyperlink"/>
          </w:rPr>
          <w:fldChar w:fldCharType="end"/>
        </w:r>
        <w:bookmarkEnd w:id="83"/>
        <w:r w:rsidDel="0083338F">
          <w:rPr>
            <w:color w:val="FF0000"/>
          </w:rPr>
          <w:delText>) for advice on filling out this section.</w:delText>
        </w:r>
      </w:del>
    </w:p>
    <w:bookmarkEnd w:id="81"/>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190EA67D" w:rsidR="005C683E" w:rsidRPr="005C683E" w:rsidRDefault="005413FD" w:rsidP="005C683E">
      <w:pPr>
        <w:pStyle w:val="ListParagraph"/>
        <w:numPr>
          <w:ilvl w:val="0"/>
          <w:numId w:val="19"/>
        </w:numPr>
        <w:rPr>
          <w:rFonts w:cs="Arial"/>
        </w:rPr>
      </w:pPr>
      <w:r>
        <w:t>schools that the pupil</w:t>
      </w:r>
      <w:r w:rsidR="005C683E" w:rsidRPr="005C683E">
        <w:t>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134D9D" w:rsidRDefault="005C683E" w:rsidP="005C683E">
      <w:pPr>
        <w:pStyle w:val="ListParagraph"/>
        <w:numPr>
          <w:ilvl w:val="0"/>
          <w:numId w:val="19"/>
        </w:numPr>
        <w:rPr>
          <w:rFonts w:cs="Arial"/>
        </w:rPr>
      </w:pPr>
      <w:r w:rsidRPr="005C683E">
        <w:t xml:space="preserve">the Department for Education (DfE) </w:t>
      </w:r>
    </w:p>
    <w:p w14:paraId="3D43F915" w14:textId="226C6AEB" w:rsidR="00134D9D" w:rsidRPr="00701FA4" w:rsidRDefault="00134D9D" w:rsidP="005C683E">
      <w:pPr>
        <w:pStyle w:val="ListParagraph"/>
        <w:numPr>
          <w:ilvl w:val="0"/>
          <w:numId w:val="19"/>
        </w:numPr>
        <w:rPr>
          <w:rFonts w:cs="Arial"/>
        </w:rPr>
      </w:pPr>
      <w:r>
        <w:t>NHS and school nurse</w:t>
      </w:r>
    </w:p>
    <w:p w14:paraId="26FEE608" w14:textId="2EBE5E58" w:rsidR="00701FA4" w:rsidDel="007936A7" w:rsidRDefault="00701FA4" w:rsidP="00772BED">
      <w:pPr>
        <w:pStyle w:val="ListParagraph"/>
        <w:numPr>
          <w:ilvl w:val="0"/>
          <w:numId w:val="19"/>
        </w:numPr>
        <w:overflowPunct w:val="0"/>
        <w:autoSpaceDE w:val="0"/>
        <w:autoSpaceDN w:val="0"/>
        <w:spacing w:after="0" w:line="240" w:lineRule="auto"/>
        <w:textAlignment w:val="baseline"/>
        <w:rPr>
          <w:del w:id="84" w:author="Ann Hill" w:date="2022-02-01T16:20:00Z"/>
          <w:color w:val="FF0000"/>
          <w:szCs w:val="22"/>
        </w:rPr>
        <w:pPrChange w:id="85" w:author="Ann Hill" w:date="2022-02-01T16:20:00Z">
          <w:pPr>
            <w:pStyle w:val="ListParagraph"/>
            <w:numPr>
              <w:numId w:val="19"/>
            </w:numPr>
            <w:overflowPunct w:val="0"/>
            <w:autoSpaceDE w:val="0"/>
            <w:autoSpaceDN w:val="0"/>
            <w:spacing w:after="0" w:line="240" w:lineRule="auto"/>
            <w:ind w:left="780"/>
            <w:textAlignment w:val="baseline"/>
          </w:pPr>
        </w:pPrChange>
      </w:pPr>
      <w:bookmarkStart w:id="86" w:name="_Hlk34202841"/>
      <w:del w:id="87" w:author="Ann Hill" w:date="2022-02-01T16:20:00Z">
        <w:r w:rsidRPr="007936A7" w:rsidDel="007936A7">
          <w:rPr>
            <w:szCs w:val="22"/>
            <w:rPrChange w:id="88" w:author="Ann Hill" w:date="2022-02-01T16:20:00Z">
              <w:rPr>
                <w:szCs w:val="22"/>
              </w:rPr>
            </w:rPrChange>
          </w:rPr>
          <w:delText xml:space="preserve">our local diocese </w:delText>
        </w:r>
      </w:del>
      <w:del w:id="89" w:author="Ann Hill" w:date="2022-02-01T15:33:00Z">
        <w:r w:rsidRPr="007936A7" w:rsidDel="0083338F">
          <w:rPr>
            <w:color w:val="FF0000"/>
            <w:szCs w:val="22"/>
            <w:rPrChange w:id="90" w:author="Ann Hill" w:date="2022-02-01T16:20:00Z">
              <w:rPr>
                <w:color w:val="FF0000"/>
                <w:szCs w:val="22"/>
              </w:rPr>
            </w:rPrChange>
          </w:rPr>
          <w:delText>[this only needs to be added as relevant for church schools]</w:delText>
        </w:r>
      </w:del>
    </w:p>
    <w:p w14:paraId="1BCB8B50" w14:textId="3030167C" w:rsidR="00701FA4" w:rsidRPr="007936A7" w:rsidRDefault="00701FA4" w:rsidP="00772BED">
      <w:pPr>
        <w:pStyle w:val="ListParagraph"/>
        <w:numPr>
          <w:ilvl w:val="0"/>
          <w:numId w:val="19"/>
        </w:numPr>
        <w:overflowPunct w:val="0"/>
        <w:autoSpaceDE w:val="0"/>
        <w:autoSpaceDN w:val="0"/>
        <w:spacing w:after="0" w:line="240" w:lineRule="auto"/>
        <w:textAlignment w:val="baseline"/>
        <w:rPr>
          <w:color w:val="FF0000"/>
          <w:szCs w:val="22"/>
          <w:rPrChange w:id="91" w:author="Ann Hill" w:date="2022-02-01T16:20:00Z">
            <w:rPr>
              <w:color w:val="FF0000"/>
              <w:szCs w:val="22"/>
            </w:rPr>
          </w:rPrChange>
        </w:rPr>
        <w:pPrChange w:id="92" w:author="Ann Hill" w:date="2022-02-01T16:20:00Z">
          <w:pPr>
            <w:pStyle w:val="ListParagraph"/>
            <w:numPr>
              <w:numId w:val="19"/>
            </w:numPr>
            <w:overflowPunct w:val="0"/>
            <w:autoSpaceDE w:val="0"/>
            <w:autoSpaceDN w:val="0"/>
            <w:spacing w:after="0" w:line="240" w:lineRule="auto"/>
            <w:ind w:left="780"/>
            <w:textAlignment w:val="baseline"/>
          </w:pPr>
        </w:pPrChange>
      </w:pPr>
      <w:r w:rsidRPr="007936A7">
        <w:rPr>
          <w:szCs w:val="22"/>
          <w:rPrChange w:id="93" w:author="Ann Hill" w:date="2022-02-01T16:20:00Z">
            <w:rPr>
              <w:szCs w:val="22"/>
            </w:rPr>
          </w:rPrChange>
        </w:rPr>
        <w:t xml:space="preserve">Traded services purchased through the LA </w:t>
      </w:r>
      <w:r w:rsidRPr="007936A7">
        <w:rPr>
          <w:color w:val="000000" w:themeColor="text1"/>
          <w:szCs w:val="22"/>
          <w:rPrChange w:id="94" w:author="Ann Hill" w:date="2022-02-01T16:20:00Z">
            <w:rPr>
              <w:color w:val="000000" w:themeColor="text1"/>
              <w:szCs w:val="22"/>
            </w:rPr>
          </w:rPrChange>
        </w:rPr>
        <w:t>(e.g. for Legal, Human Resources or Information Governance Support)</w:t>
      </w:r>
      <w:r w:rsidRPr="007936A7">
        <w:rPr>
          <w:color w:val="FF0000"/>
          <w:szCs w:val="22"/>
          <w:rPrChange w:id="95" w:author="Ann Hill" w:date="2022-02-01T16:20:00Z">
            <w:rPr>
              <w:color w:val="FF0000"/>
              <w:szCs w:val="22"/>
            </w:rPr>
          </w:rPrChange>
        </w:rPr>
        <w:t xml:space="preserve"> </w:t>
      </w:r>
      <w:del w:id="96" w:author="Ann Hill" w:date="2022-02-01T15:34:00Z">
        <w:r w:rsidRPr="007936A7" w:rsidDel="0083338F">
          <w:rPr>
            <w:color w:val="FF0000"/>
            <w:szCs w:val="22"/>
            <w:rPrChange w:id="97" w:author="Ann Hill" w:date="2022-02-01T16:20:00Z">
              <w:rPr>
                <w:color w:val="FF0000"/>
                <w:szCs w:val="22"/>
              </w:rPr>
            </w:rPrChange>
          </w:rPr>
          <w:delText>[this only needs to be added as relevant if your school uses these traded services]</w:delText>
        </w:r>
      </w:del>
    </w:p>
    <w:p w14:paraId="3EC98778" w14:textId="5BF2D326" w:rsidR="008E2168" w:rsidRPr="0083338F" w:rsidRDefault="008E2168" w:rsidP="00701FA4">
      <w:pPr>
        <w:pStyle w:val="ListParagraph"/>
        <w:numPr>
          <w:ilvl w:val="0"/>
          <w:numId w:val="19"/>
        </w:numPr>
        <w:overflowPunct w:val="0"/>
        <w:autoSpaceDE w:val="0"/>
        <w:autoSpaceDN w:val="0"/>
        <w:spacing w:after="0" w:line="240" w:lineRule="auto"/>
        <w:textAlignment w:val="baseline"/>
        <w:rPr>
          <w:ins w:id="98" w:author="Ann Hill" w:date="2022-02-01T15:34:00Z"/>
          <w:color w:val="FF0000"/>
          <w:szCs w:val="22"/>
          <w:rPrChange w:id="99" w:author="Ann Hill" w:date="2022-02-01T15:34:00Z">
            <w:rPr>
              <w:ins w:id="100" w:author="Ann Hill" w:date="2022-02-01T15:34:00Z"/>
              <w:szCs w:val="22"/>
            </w:rPr>
          </w:rPrChange>
        </w:rPr>
      </w:pPr>
      <w:bookmarkStart w:id="101" w:name="_Hlk38613075"/>
      <w:r w:rsidRPr="00177D60">
        <w:rPr>
          <w:szCs w:val="22"/>
        </w:rPr>
        <w:t>Learning platforms or software providers used by the school to support education provision</w:t>
      </w:r>
    </w:p>
    <w:p w14:paraId="0D9B36C5" w14:textId="7D891FBA" w:rsidR="0083338F" w:rsidRPr="0083338F" w:rsidRDefault="0083338F" w:rsidP="00701FA4">
      <w:pPr>
        <w:pStyle w:val="ListParagraph"/>
        <w:numPr>
          <w:ilvl w:val="0"/>
          <w:numId w:val="19"/>
        </w:numPr>
        <w:overflowPunct w:val="0"/>
        <w:autoSpaceDE w:val="0"/>
        <w:autoSpaceDN w:val="0"/>
        <w:spacing w:after="0" w:line="240" w:lineRule="auto"/>
        <w:textAlignment w:val="baseline"/>
        <w:rPr>
          <w:szCs w:val="22"/>
          <w:rPrChange w:id="102" w:author="Ann Hill" w:date="2022-02-01T15:35:00Z">
            <w:rPr>
              <w:color w:val="FF0000"/>
              <w:szCs w:val="22"/>
            </w:rPr>
          </w:rPrChange>
        </w:rPr>
      </w:pPr>
      <w:ins w:id="103" w:author="Ann Hill" w:date="2022-02-01T15:35:00Z">
        <w:r w:rsidRPr="0083338F">
          <w:rPr>
            <w:szCs w:val="22"/>
            <w:rPrChange w:id="104" w:author="Ann Hill" w:date="2022-02-01T15:35:00Z">
              <w:rPr>
                <w:color w:val="FF0000"/>
                <w:szCs w:val="22"/>
              </w:rPr>
            </w:rPrChange>
          </w:rPr>
          <w:t>Schools within the Federation</w:t>
        </w:r>
      </w:ins>
    </w:p>
    <w:bookmarkEnd w:id="86"/>
    <w:bookmarkEnd w:id="101"/>
    <w:p w14:paraId="1DD4B81E" w14:textId="77777777" w:rsidR="00434D08" w:rsidRDefault="00434D08" w:rsidP="00434D08">
      <w:pPr>
        <w:spacing w:after="0"/>
        <w:rPr>
          <w:color w:val="FF0000"/>
        </w:rPr>
      </w:pPr>
    </w:p>
    <w:p w14:paraId="420319EF" w14:textId="1CCDCA40" w:rsidR="00434D08" w:rsidRPr="00FE4154" w:rsidRDefault="00434D08" w:rsidP="00434D08">
      <w:pPr>
        <w:rPr>
          <w:color w:val="FF0000"/>
        </w:rPr>
      </w:pPr>
      <w:r w:rsidRPr="004248FE">
        <w:t>W</w:t>
      </w:r>
      <w:r w:rsidRPr="00FE4154">
        <w:t>e only share data with organisations who have adequate security measures and protections in place.</w:t>
      </w:r>
    </w:p>
    <w:p w14:paraId="389C6F28" w14:textId="669E24B3" w:rsidR="005C683E" w:rsidRPr="00302613" w:rsidDel="0083338F" w:rsidRDefault="005C683E" w:rsidP="007D0F02">
      <w:pPr>
        <w:rPr>
          <w:del w:id="105" w:author="Ann Hill" w:date="2022-02-01T15:34:00Z"/>
          <w:color w:val="FF0000"/>
        </w:rPr>
      </w:pPr>
      <w:del w:id="106" w:author="Ann Hill" w:date="2022-02-01T15:34:00Z">
        <w:r w:rsidRPr="00302613" w:rsidDel="0083338F">
          <w:rPr>
            <w:color w:val="FF0000"/>
          </w:rPr>
          <w:delText>[</w:delText>
        </w:r>
        <w:r w:rsidR="005413FD" w:rsidDel="0083338F">
          <w:rPr>
            <w:color w:val="FF0000"/>
          </w:rPr>
          <w:delText>Amend</w:delText>
        </w:r>
        <w:r w:rsidRPr="00302613" w:rsidDel="0083338F">
          <w:rPr>
            <w:color w:val="FF0000"/>
          </w:rPr>
          <w:delText xml:space="preserve"> and extend this list to include all other parties with whom the</w:delText>
        </w:r>
        <w:r w:rsidR="005413FD" w:rsidDel="0083338F">
          <w:rPr>
            <w:color w:val="FF0000"/>
          </w:rPr>
          <w:delText xml:space="preserve"> school</w:delText>
        </w:r>
        <w:r w:rsidRPr="00302613" w:rsidDel="0083338F">
          <w:rPr>
            <w:color w:val="FF0000"/>
          </w:rPr>
          <w:delText xml:space="preserve"> regularly share</w:delText>
        </w:r>
        <w:r w:rsidR="005413FD" w:rsidDel="0083338F">
          <w:rPr>
            <w:color w:val="FF0000"/>
          </w:rPr>
          <w:delText>s</w:delText>
        </w:r>
        <w:r w:rsidRPr="00302613" w:rsidDel="0083338F">
          <w:rPr>
            <w:color w:val="FF0000"/>
          </w:rPr>
          <w:delText xml:space="preserve"> pupil informati</w:delText>
        </w:r>
        <w:r w:rsidR="00DD0A6F" w:rsidRPr="00302613" w:rsidDel="0083338F">
          <w:rPr>
            <w:color w:val="FF0000"/>
          </w:rPr>
          <w:delText xml:space="preserve">on. For example, academy chains, federations or </w:delText>
        </w:r>
        <w:r w:rsidRPr="00302613" w:rsidDel="0083338F">
          <w:rPr>
            <w:color w:val="FF0000"/>
          </w:rPr>
          <w:delText xml:space="preserve">Multi Academy Trusts </w:delText>
        </w:r>
        <w:r w:rsidR="00983CC8" w:rsidDel="0083338F">
          <w:rPr>
            <w:color w:val="FF0000"/>
          </w:rPr>
          <w:delText>(MATs)</w:delText>
        </w:r>
        <w:r w:rsidRPr="00302613" w:rsidDel="0083338F">
          <w:rPr>
            <w:color w:val="FF0000"/>
          </w:rPr>
          <w:delText>.]</w:delText>
        </w:r>
      </w:del>
    </w:p>
    <w:p w14:paraId="518495FF" w14:textId="0BE6F5A8" w:rsidR="005C683E" w:rsidRPr="005C683E" w:rsidRDefault="005C683E" w:rsidP="007D0F02">
      <w:pPr>
        <w:pStyle w:val="Heading2"/>
        <w:rPr>
          <w:color w:val="FF0000"/>
        </w:rPr>
      </w:pPr>
      <w:r w:rsidRPr="005C683E">
        <w:t xml:space="preserve">Why we </w:t>
      </w:r>
      <w:r w:rsidR="008103B3">
        <w:t xml:space="preserve">regularly </w:t>
      </w:r>
      <w:r w:rsidRPr="005C683E">
        <w:t>share pupil information</w:t>
      </w:r>
    </w:p>
    <w:p w14:paraId="667B26C2" w14:textId="60BA675C" w:rsidR="005C683E" w:rsidRPr="005C683E" w:rsidRDefault="005C683E" w:rsidP="007D0F02">
      <w:r w:rsidRPr="005C683E">
        <w:t>We do not share information about our pupils without consent unless the law and our policies allow us to do so.</w:t>
      </w:r>
    </w:p>
    <w:p w14:paraId="4F666284" w14:textId="77777777" w:rsidR="006839EE" w:rsidRDefault="006839EE" w:rsidP="006839EE">
      <w:r w:rsidRPr="00564620">
        <w:t>The Department for Education (DfE) collects personal data from educational settings and local authorities via various statutory data collections.</w:t>
      </w:r>
      <w:r>
        <w:t xml:space="preserve"> We are required to share information about our pupils with the Department for Education (DfE) either directly or via our local authority for the purpose of those data collections.</w:t>
      </w:r>
    </w:p>
    <w:p w14:paraId="04377B9D" w14:textId="6A4B164D" w:rsidR="005C683E" w:rsidRDefault="006839EE" w:rsidP="007D0F02">
      <w:r w:rsidRPr="00302613">
        <w:rPr>
          <w:b/>
          <w:color w:val="FF0000"/>
        </w:rPr>
        <w:t xml:space="preserve"> </w:t>
      </w:r>
      <w:del w:id="107" w:author="Ann Hill" w:date="2022-02-01T16:19:00Z">
        <w:r w:rsidR="005C683E" w:rsidRPr="00302613" w:rsidDel="007936A7">
          <w:rPr>
            <w:b/>
            <w:color w:val="FF0000"/>
          </w:rPr>
          <w:delText xml:space="preserve">[For use by </w:delText>
        </w:r>
        <w:r w:rsidR="005C683E" w:rsidRPr="00302613" w:rsidDel="007936A7">
          <w:rPr>
            <w:b/>
            <w:color w:val="FF0000"/>
            <w:u w:val="single"/>
          </w:rPr>
          <w:delText>maintained schools only</w:delText>
        </w:r>
        <w:r w:rsidR="005C683E" w:rsidRPr="00302613" w:rsidDel="007936A7">
          <w:rPr>
            <w:b/>
            <w:color w:val="FF0000"/>
          </w:rPr>
          <w:delText xml:space="preserve">:] </w:delText>
        </w:r>
      </w:del>
      <w:r w:rsidR="005C683E" w:rsidRPr="005C683E">
        <w:t>We are required to share information about our pupils with our local authority (LA) and the Department for Education (DfE) under section 3 of The Education (Information About Individual Pupils) (England) Regulations 2013.</w:t>
      </w:r>
      <w:r w:rsidR="00CF1E99">
        <w:t xml:space="preserve"> The LA may share limited information with the NHS to provide appropriate health care services.</w:t>
      </w:r>
    </w:p>
    <w:p w14:paraId="22DA9A9D" w14:textId="3DCB5B76" w:rsidR="005C683E" w:rsidRPr="005C683E" w:rsidDel="0083338F" w:rsidRDefault="005C683E" w:rsidP="007D0F02">
      <w:pPr>
        <w:rPr>
          <w:del w:id="108" w:author="Ann Hill" w:date="2022-02-01T15:35:00Z"/>
        </w:rPr>
      </w:pPr>
      <w:del w:id="109" w:author="Ann Hill" w:date="2022-02-01T15:35:00Z">
        <w:r w:rsidRPr="00302613" w:rsidDel="0083338F">
          <w:rPr>
            <w:b/>
            <w:iCs/>
            <w:color w:val="FF0000"/>
          </w:rPr>
          <w:delText xml:space="preserve">[For use by </w:delText>
        </w:r>
        <w:r w:rsidRPr="00302613" w:rsidDel="0083338F">
          <w:rPr>
            <w:b/>
            <w:iCs/>
            <w:color w:val="FF0000"/>
            <w:u w:val="single"/>
          </w:rPr>
          <w:delText>academies and free schools only</w:delText>
        </w:r>
        <w:r w:rsidRPr="00302613" w:rsidDel="0083338F">
          <w:rPr>
            <w:b/>
            <w:iCs/>
            <w:color w:val="FF0000"/>
          </w:rPr>
          <w:delText xml:space="preserve">:] </w:delText>
        </w:r>
        <w:r w:rsidRPr="005C683E" w:rsidDel="0083338F">
          <w:delText>We are required to share information about our pupils with the (DfE) under regulation 5 of The Education (Information About Individual Pupils) (England) Regulations 2013.</w:delText>
        </w:r>
        <w:r w:rsidR="00A638FC" w:rsidRPr="00A638FC" w:rsidDel="0083338F">
          <w:delText xml:space="preserve"> </w:delText>
        </w:r>
        <w:r w:rsidR="00A638FC" w:rsidDel="0083338F">
          <w:delText>The LA may share limited information with the NHS to provide appropriate health care services.</w:delText>
        </w:r>
      </w:del>
    </w:p>
    <w:p w14:paraId="00F76C28" w14:textId="159C533E" w:rsidR="005C683E" w:rsidDel="0083338F" w:rsidRDefault="005C683E" w:rsidP="007D0F02">
      <w:pPr>
        <w:rPr>
          <w:del w:id="110" w:author="Ann Hill" w:date="2022-02-01T15:35:00Z"/>
        </w:rPr>
      </w:pPr>
      <w:del w:id="111" w:author="Ann Hill" w:date="2022-02-01T15:35:00Z">
        <w:r w:rsidRPr="00302613" w:rsidDel="0083338F">
          <w:rPr>
            <w:b/>
            <w:iCs/>
            <w:color w:val="FF0000"/>
          </w:rPr>
          <w:delText xml:space="preserve">[For use by </w:delText>
        </w:r>
        <w:r w:rsidRPr="00302613" w:rsidDel="0083338F">
          <w:rPr>
            <w:b/>
            <w:iCs/>
            <w:color w:val="FF0000"/>
            <w:u w:val="single"/>
          </w:rPr>
          <w:delText>pupil referral units only</w:delText>
        </w:r>
        <w:r w:rsidRPr="00302613" w:rsidDel="0083338F">
          <w:rPr>
            <w:b/>
            <w:iCs/>
            <w:color w:val="FF0000"/>
          </w:rPr>
          <w:delText xml:space="preserve">:] </w:delText>
        </w:r>
        <w:r w:rsidRPr="005C683E" w:rsidDel="0083338F">
          <w:delText>We are required to pass information about our pupils to the Department for Education (DfE) under regulation 4 of The Education (Information About Individual Pupils) (England) Regulations 2013.</w:delText>
        </w:r>
      </w:del>
    </w:p>
    <w:p w14:paraId="6595FE70" w14:textId="77777777" w:rsidR="007C75E3" w:rsidRDefault="007C75E3" w:rsidP="007D0F02">
      <w:r>
        <w:t>All data is transferred securely and held by DfE under a combination of software and hardware controls, which meet the current government security policy framework.</w:t>
      </w:r>
    </w:p>
    <w:p w14:paraId="3B105836" w14:textId="62F9A82B" w:rsidR="007C75E3" w:rsidRDefault="007C75E3" w:rsidP="007D0F02">
      <w:r>
        <w:t>For more information, ple</w:t>
      </w:r>
      <w:r w:rsidR="007F2943">
        <w:t xml:space="preserve">ase see ‘How </w:t>
      </w:r>
      <w:r w:rsidR="00C0515D">
        <w:t>G</w:t>
      </w:r>
      <w:r w:rsidR="007F2943">
        <w:t>overnment uses yo</w:t>
      </w:r>
      <w:r>
        <w:t>u</w:t>
      </w:r>
      <w:r w:rsidR="007F2943">
        <w:t>r</w:t>
      </w:r>
      <w:r>
        <w:t xml:space="preserve"> data’ section. </w:t>
      </w:r>
    </w:p>
    <w:p w14:paraId="5B591B8A" w14:textId="77777777" w:rsidR="00244C58" w:rsidRPr="00616DAA" w:rsidRDefault="00244C58" w:rsidP="00244C58">
      <w:pPr>
        <w:rPr>
          <w:b/>
          <w:color w:val="1F497D" w:themeColor="text2"/>
          <w:sz w:val="28"/>
        </w:rPr>
      </w:pPr>
      <w:r>
        <w:rPr>
          <w:b/>
          <w:color w:val="1F497D" w:themeColor="text2"/>
          <w:sz w:val="28"/>
        </w:rPr>
        <w:t>Local Authorities</w:t>
      </w:r>
    </w:p>
    <w:p w14:paraId="04825B2C" w14:textId="77777777" w:rsidR="00244C58" w:rsidRDefault="00244C58" w:rsidP="00244C58">
      <w:pPr>
        <w:contextualSpacing/>
      </w:pPr>
      <w:r>
        <w:t xml:space="preserve">We may be required to share information about our pupils with the local authority to ensure that they can conduct their statutory duties under </w:t>
      </w:r>
    </w:p>
    <w:p w14:paraId="4F0DB156" w14:textId="60E1460C" w:rsidR="00244C58" w:rsidRPr="00C0515D" w:rsidRDefault="00244C58" w:rsidP="007D0F02">
      <w:pPr>
        <w:pStyle w:val="ListParagraph"/>
        <w:numPr>
          <w:ilvl w:val="0"/>
          <w:numId w:val="31"/>
        </w:numPr>
        <w:spacing w:after="120"/>
        <w:rPr>
          <w:rFonts w:cs="Arial"/>
        </w:rPr>
      </w:pPr>
      <w:r>
        <w:t xml:space="preserve">the </w:t>
      </w:r>
      <w:hyperlink r:id="rId17" w:history="1">
        <w:r w:rsidRPr="00621A24">
          <w:rPr>
            <w:rStyle w:val="Hyperlink"/>
          </w:rPr>
          <w:t>Schools Admission Code</w:t>
        </w:r>
      </w:hyperlink>
      <w:r>
        <w:t>, including conducting Fair Access Panels.</w:t>
      </w:r>
    </w:p>
    <w:p w14:paraId="346A20A6" w14:textId="77777777" w:rsidR="005C683E" w:rsidRPr="005C683E" w:rsidRDefault="005C683E" w:rsidP="007D0F02">
      <w:pPr>
        <w:pStyle w:val="Heading2"/>
      </w:pPr>
      <w:r w:rsidRPr="005C683E">
        <w:lastRenderedPageBreak/>
        <w:t>Requesting access to your personal data</w:t>
      </w:r>
    </w:p>
    <w:p w14:paraId="66735A84" w14:textId="5A54D9E3" w:rsidR="005C683E" w:rsidRPr="005C683E" w:rsidRDefault="005C683E" w:rsidP="00150AC1">
      <w:pPr>
        <w:spacing w:after="0"/>
      </w:pPr>
      <w:r w:rsidRPr="005C683E">
        <w:t>Under data protection legislation, parents and pupils have the right to request access to information about them that we hold. To make a request for your personal information, or be given access to your child’s educational record, contact</w:t>
      </w:r>
      <w:ins w:id="112" w:author="Ann Hill" w:date="2022-02-01T15:35:00Z">
        <w:r w:rsidR="0083338F">
          <w:t xml:space="preserve"> the School Business Manager</w:t>
        </w:r>
      </w:ins>
      <w:del w:id="113" w:author="Ann Hill" w:date="2022-02-01T15:35:00Z">
        <w:r w:rsidRPr="005C683E" w:rsidDel="0083338F">
          <w:delText xml:space="preserve"> </w:delText>
        </w:r>
        <w:r w:rsidRPr="00A713B6" w:rsidDel="0083338F">
          <w:rPr>
            <w:color w:val="FF0000"/>
          </w:rPr>
          <w:delText xml:space="preserve">[include </w:delText>
        </w:r>
        <w:r w:rsidR="00C542C7" w:rsidDel="0083338F">
          <w:rPr>
            <w:color w:val="FF0000"/>
          </w:rPr>
          <w:delText>relevant contact</w:delText>
        </w:r>
      </w:del>
      <w:del w:id="114" w:author="Ann Hill" w:date="2022-02-01T15:36:00Z">
        <w:r w:rsidR="00C542C7" w:rsidDel="0083338F">
          <w:rPr>
            <w:color w:val="FF0000"/>
          </w:rPr>
          <w:delText xml:space="preserve"> </w:delText>
        </w:r>
        <w:r w:rsidRPr="00A713B6" w:rsidDel="0083338F">
          <w:rPr>
            <w:color w:val="FF0000"/>
          </w:rPr>
          <w:delText>de</w:delText>
        </w:r>
        <w:r w:rsidR="00234048" w:rsidRPr="00A713B6" w:rsidDel="0083338F">
          <w:rPr>
            <w:color w:val="FF0000"/>
          </w:rPr>
          <w:delText>tails</w:delText>
        </w:r>
        <w:r w:rsidRPr="00A713B6" w:rsidDel="0083338F">
          <w:rPr>
            <w:color w:val="FF0000"/>
          </w:rPr>
          <w:delText xml:space="preserve">] </w:delText>
        </w:r>
      </w:del>
      <w:ins w:id="115" w:author="Ann Hill" w:date="2022-02-01T15:36:00Z">
        <w:r w:rsidR="0083338F">
          <w:rPr>
            <w:color w:val="FF0000"/>
          </w:rPr>
          <w:t>.</w:t>
        </w:r>
      </w:ins>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75E418A7" w14:textId="77777777" w:rsidR="00AB227E" w:rsidRPr="00F901CD" w:rsidRDefault="00AB227E" w:rsidP="00AB227E">
      <w:r>
        <w:t>Depending on the lawful basis above, y</w:t>
      </w:r>
      <w:r w:rsidRPr="00F901CD">
        <w:t xml:space="preserve">ou </w:t>
      </w:r>
      <w:r>
        <w:t xml:space="preserve">may </w:t>
      </w:r>
      <w:r w:rsidRPr="00F901CD">
        <w:t>also have the right to:</w:t>
      </w:r>
    </w:p>
    <w:p w14:paraId="2518A920" w14:textId="77777777" w:rsidR="00AB227E" w:rsidRPr="00F901CD" w:rsidRDefault="00AB227E" w:rsidP="00AB227E">
      <w:pPr>
        <w:pStyle w:val="ListParagraph"/>
        <w:numPr>
          <w:ilvl w:val="0"/>
          <w:numId w:val="22"/>
        </w:numPr>
        <w:spacing w:after="160" w:line="259" w:lineRule="auto"/>
        <w:rPr>
          <w:ins w:id="116" w:author="Ben Baker" w:date="2019-08-27T15:42:00Z"/>
        </w:rPr>
      </w:pPr>
      <w:r w:rsidRPr="00F901CD">
        <w:t>object to processing of personal data that is likely to cause, or is causing, damage or distress</w:t>
      </w:r>
    </w:p>
    <w:p w14:paraId="0FF4207D" w14:textId="1AE686A8" w:rsidR="00746B2E" w:rsidRDefault="00746B2E" w:rsidP="005C683E">
      <w:pPr>
        <w:pStyle w:val="ListParagraph"/>
        <w:numPr>
          <w:ilvl w:val="0"/>
          <w:numId w:val="22"/>
        </w:numPr>
      </w:pPr>
      <w:r>
        <w:t xml:space="preserve">ask us for access to information about </w:t>
      </w:r>
      <w:r w:rsidR="004F027C">
        <w:t>y</w:t>
      </w:r>
      <w:r>
        <w:t>ou that we hold</w:t>
      </w:r>
      <w:r w:rsidR="00150AC1">
        <w:t>.</w:t>
      </w:r>
    </w:p>
    <w:p w14:paraId="75D21303" w14:textId="6371477B" w:rsidR="00746B2E" w:rsidRDefault="00746B2E" w:rsidP="005C683E">
      <w:pPr>
        <w:pStyle w:val="ListParagraph"/>
        <w:numPr>
          <w:ilvl w:val="0"/>
          <w:numId w:val="22"/>
        </w:numPr>
      </w:pPr>
      <w:r>
        <w:t>request we restrict the processing of your personal data (</w:t>
      </w:r>
      <w:proofErr w:type="spellStart"/>
      <w:r>
        <w:t>i.e</w:t>
      </w:r>
      <w:proofErr w:type="spellEnd"/>
      <w:r>
        <w:t xml:space="preserve"> permitting its storage but no further processing)</w:t>
      </w:r>
      <w:r w:rsidR="00150AC1">
        <w:t>.</w:t>
      </w:r>
    </w:p>
    <w:p w14:paraId="33D6EEA6" w14:textId="77777777" w:rsidR="00746B2E" w:rsidRDefault="00746B2E" w:rsidP="005C683E">
      <w:pPr>
        <w:pStyle w:val="ListParagraph"/>
        <w:numPr>
          <w:ilvl w:val="0"/>
          <w:numId w:val="22"/>
        </w:numPr>
      </w:pPr>
      <w:r>
        <w:t>object to direct marketing (including profiling) and processing for the purposes of scientific/historical research and statistics.</w:t>
      </w:r>
    </w:p>
    <w:p w14:paraId="253FE230" w14:textId="77777777" w:rsidR="00746B2E" w:rsidRDefault="00746B2E" w:rsidP="005C683E">
      <w:pPr>
        <w:pStyle w:val="ListParagraph"/>
        <w:numPr>
          <w:ilvl w:val="0"/>
          <w:numId w:val="22"/>
        </w:numPr>
      </w:pPr>
      <w:r>
        <w:t>not be subject to decisions based purely on automated processing where it produces legal or similarly significant effect on you.</w:t>
      </w:r>
    </w:p>
    <w:p w14:paraId="1185E16A" w14:textId="77777777" w:rsidR="00AB227E" w:rsidRPr="00F901CD" w:rsidRDefault="00AB227E" w:rsidP="00AB227E">
      <w:pPr>
        <w:pStyle w:val="ListParagraph"/>
        <w:numPr>
          <w:ilvl w:val="0"/>
          <w:numId w:val="22"/>
        </w:numPr>
        <w:spacing w:after="160" w:line="259" w:lineRule="auto"/>
      </w:pPr>
      <w:r w:rsidRPr="00F901CD">
        <w:t>in certain circumstances, have inaccurate personal data rectified, blocked, erased or destroyed; and</w:t>
      </w:r>
    </w:p>
    <w:p w14:paraId="309DEB3B" w14:textId="5F6CB54D" w:rsidR="00AB227E" w:rsidRDefault="004248FE" w:rsidP="005C683E">
      <w:pPr>
        <w:pStyle w:val="ListParagraph"/>
        <w:numPr>
          <w:ilvl w:val="0"/>
          <w:numId w:val="22"/>
        </w:numPr>
      </w:pPr>
      <w:r>
        <w:t>a</w:t>
      </w:r>
      <w:r w:rsidR="00AB227E">
        <w:t xml:space="preserve"> right to seek redress, either through the ICO, or through the courts.</w:t>
      </w:r>
    </w:p>
    <w:p w14:paraId="4D32ABE4" w14:textId="77777777" w:rsidR="00234048" w:rsidRDefault="00234048" w:rsidP="00234048">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06DA18B1" w14:textId="3DD6EF07" w:rsidR="00746B2E" w:rsidRPr="00234048" w:rsidRDefault="00746B2E" w:rsidP="00234048">
      <w:pPr>
        <w:rPr>
          <w:color w:val="000000" w:themeColor="text1"/>
        </w:rPr>
      </w:pPr>
      <w:r w:rsidRPr="00150AC1">
        <w:rPr>
          <w:color w:val="000000" w:themeColor="text1"/>
        </w:rPr>
        <w:t>For further information on how to request access to personal information held centrally by DfE, please see the ‘How Government uses your data’ section.</w:t>
      </w:r>
    </w:p>
    <w:p w14:paraId="7A855213" w14:textId="77777777" w:rsidR="00554D91" w:rsidRDefault="00554D91" w:rsidP="00554D91">
      <w:pPr>
        <w:pStyle w:val="Heading2"/>
        <w:rPr>
          <w:rFonts w:cs="Arial"/>
          <w:color w:val="215868" w:themeColor="accent5" w:themeShade="80"/>
          <w:szCs w:val="24"/>
        </w:rPr>
      </w:pPr>
      <w:r w:rsidRPr="00390A43">
        <w:t xml:space="preserve">Withdrawal of consent and the right to lodge a complaint </w:t>
      </w:r>
    </w:p>
    <w:p w14:paraId="67AA9C22" w14:textId="158E6F03" w:rsidR="00554D91" w:rsidRPr="00150AC1" w:rsidDel="0083338F" w:rsidRDefault="00554D91" w:rsidP="00554D91">
      <w:pPr>
        <w:spacing w:after="0" w:line="240" w:lineRule="auto"/>
        <w:rPr>
          <w:del w:id="117" w:author="Ann Hill" w:date="2022-02-01T15:36:00Z"/>
          <w:rFonts w:cs="Arial"/>
          <w:color w:val="FF0000"/>
          <w:szCs w:val="22"/>
        </w:rPr>
      </w:pPr>
      <w:del w:id="118" w:author="Ann Hill" w:date="2022-02-01T15:36:00Z">
        <w:r w:rsidRPr="00150AC1" w:rsidDel="0083338F">
          <w:rPr>
            <w:rFonts w:cs="Arial"/>
            <w:color w:val="FF0000"/>
            <w:szCs w:val="22"/>
          </w:rPr>
          <w:delText>[For use where consent is the lawful basis. Therefore, where consent is NOT used, this section will need to be deleted]</w:delText>
        </w:r>
      </w:del>
    </w:p>
    <w:p w14:paraId="1734C0A9" w14:textId="14458136" w:rsidR="00554D91" w:rsidRPr="00BF70E8" w:rsidDel="0083338F" w:rsidRDefault="00554D91" w:rsidP="00554D91">
      <w:pPr>
        <w:spacing w:after="0" w:line="240" w:lineRule="auto"/>
        <w:rPr>
          <w:del w:id="119" w:author="Ann Hill" w:date="2022-02-01T15:36:00Z"/>
          <w:rFonts w:cs="Arial"/>
          <w:szCs w:val="22"/>
        </w:rPr>
      </w:pPr>
    </w:p>
    <w:p w14:paraId="5DCFD3FB" w14:textId="436CE9DE" w:rsidR="00554D91" w:rsidRPr="00BF70E8" w:rsidRDefault="00554D91" w:rsidP="00554D91">
      <w:pPr>
        <w:spacing w:after="0" w:line="240" w:lineRule="auto"/>
        <w:rPr>
          <w:rFonts w:cs="Arial"/>
          <w:b/>
          <w:color w:val="8A2529"/>
          <w:szCs w:val="22"/>
        </w:rPr>
      </w:pPr>
      <w:r w:rsidRPr="00150AC1">
        <w:rPr>
          <w:color w:val="000000" w:themeColor="text1"/>
        </w:rPr>
        <w:t>Where we are processing your personal data with your consent, you have the right to withdraw that consent. If you change your mind, or you are unhappy with our use of your personal data, please let us know by contacting</w:t>
      </w:r>
      <w:ins w:id="120" w:author="Ann Hill" w:date="2022-02-01T15:36:00Z">
        <w:r w:rsidR="0083338F">
          <w:rPr>
            <w:color w:val="000000" w:themeColor="text1"/>
          </w:rPr>
          <w:t xml:space="preserve"> the School Business Manager</w:t>
        </w:r>
      </w:ins>
      <w:del w:id="121" w:author="Ann Hill" w:date="2022-02-01T15:36:00Z">
        <w:r w:rsidRPr="00BF70E8" w:rsidDel="0083338F">
          <w:rPr>
            <w:rFonts w:cs="Arial"/>
            <w:szCs w:val="22"/>
          </w:rPr>
          <w:delText xml:space="preserve"> </w:delText>
        </w:r>
        <w:r w:rsidRPr="00150AC1" w:rsidDel="0083338F">
          <w:rPr>
            <w:rFonts w:cs="Arial"/>
            <w:color w:val="FF0000"/>
            <w:szCs w:val="22"/>
          </w:rPr>
          <w:delText xml:space="preserve">[identify a suitable representative here xxxxxx along with their contact details] </w:delText>
        </w:r>
      </w:del>
      <w:ins w:id="122" w:author="Ann Hill" w:date="2022-02-01T15:36:00Z">
        <w:r w:rsidR="0083338F">
          <w:rPr>
            <w:rFonts w:cs="Arial"/>
            <w:color w:val="FF0000"/>
            <w:szCs w:val="22"/>
          </w:rPr>
          <w:t>.</w:t>
        </w:r>
      </w:ins>
    </w:p>
    <w:p w14:paraId="28BD6837" w14:textId="77777777" w:rsidR="00554D91" w:rsidRDefault="00554D91" w:rsidP="007D0F02">
      <w:pPr>
        <w:widowControl w:val="0"/>
        <w:suppressAutoHyphens/>
        <w:overflowPunct w:val="0"/>
        <w:autoSpaceDE w:val="0"/>
        <w:autoSpaceDN w:val="0"/>
        <w:spacing w:after="0" w:line="240" w:lineRule="auto"/>
        <w:textAlignment w:val="baseline"/>
        <w:rPr>
          <w:color w:val="FF0000"/>
        </w:rPr>
      </w:pPr>
    </w:p>
    <w:p w14:paraId="5944612C" w14:textId="02A4D397" w:rsidR="005D3B59"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r w:rsidRPr="00C542C7">
        <w:rPr>
          <w:b/>
          <w:color w:val="215868" w:themeColor="accent5" w:themeShade="80"/>
          <w:sz w:val="32"/>
          <w:szCs w:val="32"/>
        </w:rPr>
        <w:t>Data Protection Officer</w:t>
      </w:r>
      <w:r w:rsidR="005C683E" w:rsidRPr="00C542C7">
        <w:rPr>
          <w:b/>
          <w:color w:val="215868" w:themeColor="accent5" w:themeShade="80"/>
          <w:sz w:val="32"/>
          <w:szCs w:val="32"/>
        </w:rPr>
        <w:t xml:space="preserve"> </w:t>
      </w:r>
    </w:p>
    <w:p w14:paraId="589C0A97" w14:textId="77777777" w:rsidR="00C542C7"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p>
    <w:p w14:paraId="754F3558" w14:textId="57FB4729" w:rsidR="00C542C7" w:rsidDel="0083338F" w:rsidRDefault="00C542C7" w:rsidP="007D0F02">
      <w:pPr>
        <w:widowControl w:val="0"/>
        <w:suppressAutoHyphens/>
        <w:overflowPunct w:val="0"/>
        <w:autoSpaceDE w:val="0"/>
        <w:autoSpaceDN w:val="0"/>
        <w:spacing w:after="0" w:line="240" w:lineRule="auto"/>
        <w:textAlignment w:val="baseline"/>
        <w:rPr>
          <w:del w:id="123" w:author="Ann Hill" w:date="2022-02-01T15:37:00Z"/>
          <w:color w:val="FF0000"/>
        </w:rPr>
      </w:pPr>
      <w:del w:id="124" w:author="Ann Hill" w:date="2022-02-01T15:37:00Z">
        <w:r w:rsidDel="0083338F">
          <w:rPr>
            <w:color w:val="FF0000"/>
          </w:rPr>
          <w:delText>[</w:delText>
        </w:r>
        <w:r w:rsidRPr="00C542C7" w:rsidDel="0083338F">
          <w:rPr>
            <w:color w:val="FF0000"/>
          </w:rPr>
          <w:delText>Provide details of the school</w:delText>
        </w:r>
        <w:r w:rsidDel="0083338F">
          <w:rPr>
            <w:color w:val="FF0000"/>
          </w:rPr>
          <w:delText>’</w:delText>
        </w:r>
        <w:r w:rsidRPr="00C542C7" w:rsidDel="0083338F">
          <w:rPr>
            <w:color w:val="FF0000"/>
          </w:rPr>
          <w:delText>s Data Protection Officer</w:delText>
        </w:r>
        <w:r w:rsidDel="0083338F">
          <w:rPr>
            <w:color w:val="FF0000"/>
          </w:rPr>
          <w:delText>]</w:delText>
        </w:r>
      </w:del>
    </w:p>
    <w:p w14:paraId="767693BF" w14:textId="5DE5CB88" w:rsidR="00192CB7" w:rsidDel="0083338F" w:rsidRDefault="00192CB7" w:rsidP="007D0F02">
      <w:pPr>
        <w:widowControl w:val="0"/>
        <w:suppressAutoHyphens/>
        <w:overflowPunct w:val="0"/>
        <w:autoSpaceDE w:val="0"/>
        <w:autoSpaceDN w:val="0"/>
        <w:spacing w:after="0" w:line="240" w:lineRule="auto"/>
        <w:textAlignment w:val="baseline"/>
        <w:rPr>
          <w:del w:id="125" w:author="Ann Hill" w:date="2022-02-01T15:37:00Z"/>
          <w:color w:val="FF0000"/>
        </w:rPr>
      </w:pPr>
    </w:p>
    <w:p w14:paraId="3E0EECD0" w14:textId="3B0DAADC" w:rsidR="00192CB7" w:rsidDel="0083338F" w:rsidRDefault="00192CB7" w:rsidP="007D0F02">
      <w:pPr>
        <w:widowControl w:val="0"/>
        <w:suppressAutoHyphens/>
        <w:overflowPunct w:val="0"/>
        <w:autoSpaceDE w:val="0"/>
        <w:autoSpaceDN w:val="0"/>
        <w:spacing w:after="0" w:line="240" w:lineRule="auto"/>
        <w:textAlignment w:val="baseline"/>
        <w:rPr>
          <w:del w:id="126" w:author="Ann Hill" w:date="2022-02-01T15:37:00Z"/>
          <w:color w:val="FF0000"/>
        </w:rPr>
      </w:pPr>
      <w:del w:id="127" w:author="Ann Hill" w:date="2022-02-01T15:37:00Z">
        <w:r w:rsidRPr="00192CB7" w:rsidDel="0083338F">
          <w:rPr>
            <w:color w:val="FF0000"/>
          </w:rPr>
          <w:delText>If we are your DPO please state the following;</w:delText>
        </w:r>
      </w:del>
    </w:p>
    <w:p w14:paraId="68E86CBC" w14:textId="16609124" w:rsidR="00192CB7" w:rsidDel="0083338F" w:rsidRDefault="00192CB7" w:rsidP="007D0F02">
      <w:pPr>
        <w:widowControl w:val="0"/>
        <w:suppressAutoHyphens/>
        <w:overflowPunct w:val="0"/>
        <w:autoSpaceDE w:val="0"/>
        <w:autoSpaceDN w:val="0"/>
        <w:spacing w:after="0" w:line="240" w:lineRule="auto"/>
        <w:textAlignment w:val="baseline"/>
        <w:rPr>
          <w:del w:id="128" w:author="Ann Hill" w:date="2022-02-01T15:37:00Z"/>
          <w:color w:val="FF0000"/>
        </w:rPr>
      </w:pPr>
    </w:p>
    <w:p w14:paraId="4CBECCC6" w14:textId="2E9C0DCF" w:rsidR="00192CB7" w:rsidRPr="00EE034D" w:rsidDel="0083338F" w:rsidRDefault="00192CB7" w:rsidP="00192CB7">
      <w:pPr>
        <w:widowControl w:val="0"/>
        <w:suppressAutoHyphens/>
        <w:overflowPunct w:val="0"/>
        <w:autoSpaceDE w:val="0"/>
        <w:autoSpaceDN w:val="0"/>
        <w:spacing w:after="0" w:line="240" w:lineRule="auto"/>
        <w:textAlignment w:val="baseline"/>
        <w:rPr>
          <w:del w:id="129" w:author="Ann Hill" w:date="2022-02-01T15:37:00Z"/>
          <w:color w:val="FF0000"/>
        </w:rPr>
      </w:pPr>
      <w:del w:id="130" w:author="Ann Hill" w:date="2022-02-01T15:37:00Z">
        <w:r w:rsidRPr="00EE034D" w:rsidDel="0083338F">
          <w:rPr>
            <w:color w:val="FF0000"/>
          </w:rPr>
          <w:delText>Peter Questier (East Sussex County Council, Information Governance Team. Children’s Services)</w:delText>
        </w:r>
      </w:del>
    </w:p>
    <w:p w14:paraId="4EC2A477" w14:textId="544C0380" w:rsidR="00192CB7" w:rsidRDefault="0083338F" w:rsidP="00192CB7">
      <w:pPr>
        <w:widowControl w:val="0"/>
        <w:suppressAutoHyphens/>
        <w:overflowPunct w:val="0"/>
        <w:autoSpaceDE w:val="0"/>
        <w:autoSpaceDN w:val="0"/>
        <w:spacing w:after="0" w:line="240" w:lineRule="auto"/>
        <w:textAlignment w:val="baseline"/>
        <w:rPr>
          <w:ins w:id="131" w:author="Ann Hill" w:date="2022-02-01T15:37:00Z"/>
        </w:rPr>
      </w:pPr>
      <w:ins w:id="132" w:author="Ann Hill" w:date="2022-02-01T15:37:00Z">
        <w:r>
          <w:t>Our Data Protection Officer is Ms Caitlin Yapp</w:t>
        </w:r>
      </w:ins>
    </w:p>
    <w:p w14:paraId="032F2F87" w14:textId="77777777" w:rsidR="0083338F" w:rsidRPr="00192CB7" w:rsidRDefault="0083338F" w:rsidP="00192CB7">
      <w:pPr>
        <w:widowControl w:val="0"/>
        <w:suppressAutoHyphens/>
        <w:overflowPunct w:val="0"/>
        <w:autoSpaceDE w:val="0"/>
        <w:autoSpaceDN w:val="0"/>
        <w:spacing w:after="0" w:line="240" w:lineRule="auto"/>
        <w:textAlignment w:val="baseline"/>
      </w:pPr>
    </w:p>
    <w:p w14:paraId="37A05817" w14:textId="1C2C4F96" w:rsidR="00192CB7" w:rsidRDefault="00192CB7" w:rsidP="00192CB7">
      <w:pPr>
        <w:widowControl w:val="0"/>
        <w:suppressAutoHyphens/>
        <w:overflowPunct w:val="0"/>
        <w:autoSpaceDE w:val="0"/>
        <w:autoSpaceDN w:val="0"/>
        <w:spacing w:after="0" w:line="240" w:lineRule="auto"/>
        <w:textAlignment w:val="baseline"/>
      </w:pPr>
      <w:r w:rsidRPr="00192CB7">
        <w:t>However, please contact the school in the first instance if you have a query regarding this privacy notice or how your information is used.</w:t>
      </w:r>
    </w:p>
    <w:p w14:paraId="00082B95" w14:textId="77777777" w:rsidR="006839EE" w:rsidRDefault="006839EE" w:rsidP="00192CB7">
      <w:pPr>
        <w:widowControl w:val="0"/>
        <w:suppressAutoHyphens/>
        <w:overflowPunct w:val="0"/>
        <w:autoSpaceDE w:val="0"/>
        <w:autoSpaceDN w:val="0"/>
        <w:spacing w:after="0" w:line="240" w:lineRule="auto"/>
        <w:textAlignment w:val="baseline"/>
      </w:pPr>
    </w:p>
    <w:p w14:paraId="4C89400F" w14:textId="0D84B7EB" w:rsidR="006839EE" w:rsidRPr="00A713B6" w:rsidRDefault="006839EE" w:rsidP="006839EE">
      <w:pPr>
        <w:rPr>
          <w:b/>
          <w:color w:val="104F75"/>
          <w:sz w:val="32"/>
          <w:szCs w:val="32"/>
        </w:rPr>
      </w:pPr>
      <w:r w:rsidRPr="00A713B6">
        <w:rPr>
          <w:b/>
          <w:color w:val="104F75"/>
          <w:sz w:val="32"/>
          <w:szCs w:val="32"/>
        </w:rPr>
        <w:t>The National Pupil Database (NPD)</w:t>
      </w:r>
    </w:p>
    <w:p w14:paraId="0B4C9D56" w14:textId="311DC724" w:rsidR="00554D91" w:rsidRDefault="00554D91" w:rsidP="006839EE">
      <w:r>
        <w:t>Much of the data about pupils in England goes on to be held in the National Pupil Database (NPD).</w:t>
      </w:r>
    </w:p>
    <w:p w14:paraId="51763B33" w14:textId="67F525B5" w:rsidR="00554D91" w:rsidRDefault="006839EE" w:rsidP="006839EE">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86B6859" w14:textId="20D13F38" w:rsidR="006839EE" w:rsidRPr="005C683E" w:rsidRDefault="006839EE" w:rsidP="006839EE">
      <w:r w:rsidRPr="005C683E">
        <w:t xml:space="preserve">It is held in electronic format for statistical purposes. This information is securely collected from a range of sources including schools, local authorities and awarding bodies. </w:t>
      </w:r>
    </w:p>
    <w:p w14:paraId="5B8F038F" w14:textId="2D7631B4" w:rsidR="006839EE" w:rsidRPr="005C683E" w:rsidRDefault="006839EE" w:rsidP="006839EE">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8886E00" w14:textId="07688F8B" w:rsidR="006839EE" w:rsidRPr="005C683E" w:rsidRDefault="006839EE" w:rsidP="006839EE">
      <w:pPr>
        <w:rPr>
          <w:color w:val="FF0000"/>
        </w:rPr>
      </w:pPr>
      <w:r w:rsidRPr="005C683E">
        <w:t xml:space="preserve">To find out more about the NPD, go to </w:t>
      </w:r>
      <w:hyperlink r:id="rId19" w:history="1">
        <w:r w:rsidRPr="005C683E">
          <w:rPr>
            <w:rStyle w:val="Hyperlink"/>
          </w:rPr>
          <w:t>https://www.gov.uk/government/publications/national-pupil-database-user-guide-and-supporting-information</w:t>
        </w:r>
      </w:hyperlink>
      <w:r w:rsidRPr="00A15100">
        <w:t>.</w:t>
      </w:r>
    </w:p>
    <w:p w14:paraId="312F31D6" w14:textId="296CB3B9" w:rsidR="00554D91" w:rsidRPr="00150AC1" w:rsidRDefault="00554D91" w:rsidP="00554D91">
      <w:pPr>
        <w:pStyle w:val="DeptBullets"/>
        <w:numPr>
          <w:ilvl w:val="0"/>
          <w:numId w:val="0"/>
        </w:numPr>
        <w:rPr>
          <w:b/>
          <w:color w:val="104F75"/>
          <w:sz w:val="32"/>
          <w:szCs w:val="32"/>
          <w:lang w:eastAsia="en-GB"/>
        </w:rPr>
      </w:pPr>
      <w:r w:rsidRPr="00150AC1">
        <w:rPr>
          <w:b/>
          <w:color w:val="104F75"/>
          <w:sz w:val="32"/>
          <w:szCs w:val="32"/>
          <w:lang w:eastAsia="en-GB"/>
        </w:rPr>
        <w:t>Sharing by the Department</w:t>
      </w:r>
    </w:p>
    <w:p w14:paraId="44F0C2CD" w14:textId="58F9E703" w:rsidR="006839EE" w:rsidRPr="005C683E" w:rsidRDefault="006839EE" w:rsidP="006839EE">
      <w:r w:rsidRPr="005C683E">
        <w:t xml:space="preserve">The </w:t>
      </w:r>
      <w:r w:rsidR="00442CC4">
        <w:t>law allows the D</w:t>
      </w:r>
      <w:r w:rsidRPr="005C683E">
        <w:t xml:space="preserve">epartment </w:t>
      </w:r>
      <w:r w:rsidR="00442CC4">
        <w:t>to</w:t>
      </w:r>
      <w:r w:rsidRPr="005C683E">
        <w:t xml:space="preserve"> share information about our pupils from the NPD with </w:t>
      </w:r>
      <w:r w:rsidR="00442CC4">
        <w:t xml:space="preserve">certain </w:t>
      </w:r>
      <w:r w:rsidRPr="005C683E">
        <w:t>third parties</w:t>
      </w:r>
      <w:r w:rsidR="00442CC4">
        <w:t>, including:</w:t>
      </w:r>
    </w:p>
    <w:p w14:paraId="150A73B3" w14:textId="1F83FAD0" w:rsidR="00442CC4" w:rsidRDefault="00442CC4" w:rsidP="006839EE">
      <w:pPr>
        <w:pStyle w:val="ListParagraph"/>
      </w:pPr>
      <w:r>
        <w:t>schools and local authorities</w:t>
      </w:r>
    </w:p>
    <w:p w14:paraId="623B5FD9" w14:textId="33F2DFA8" w:rsidR="00442CC4" w:rsidRDefault="00442CC4" w:rsidP="006839EE">
      <w:pPr>
        <w:pStyle w:val="ListParagraph"/>
      </w:pPr>
      <w:r>
        <w:t>researchers</w:t>
      </w:r>
    </w:p>
    <w:p w14:paraId="113048CD" w14:textId="1381C0DB" w:rsidR="00442CC4" w:rsidRDefault="00442CC4" w:rsidP="006839EE">
      <w:pPr>
        <w:pStyle w:val="ListParagraph"/>
      </w:pPr>
      <w:r>
        <w:t>organisations connected with promoting the education or wellbeing of children in England</w:t>
      </w:r>
    </w:p>
    <w:p w14:paraId="48BB7982" w14:textId="17402417" w:rsidR="00442CC4" w:rsidRDefault="00442CC4" w:rsidP="006839EE">
      <w:pPr>
        <w:pStyle w:val="ListParagraph"/>
      </w:pPr>
      <w:r>
        <w:t>other government departments and agencies</w:t>
      </w:r>
    </w:p>
    <w:p w14:paraId="0DCAD627" w14:textId="51D3BFDF" w:rsidR="00442CC4" w:rsidRDefault="00442CC4" w:rsidP="006839EE">
      <w:pPr>
        <w:pStyle w:val="ListParagraph"/>
      </w:pPr>
      <w:r>
        <w:t>organisations fighting or identifying crime</w:t>
      </w:r>
    </w:p>
    <w:p w14:paraId="74D962DB" w14:textId="3A156D4D" w:rsidR="006839EE" w:rsidRDefault="006839EE" w:rsidP="006839EE">
      <w:r w:rsidRPr="005C683E">
        <w:t xml:space="preserve">For more information about the department’s </w:t>
      </w:r>
      <w:r w:rsidR="00442CC4">
        <w:t xml:space="preserve">NPD </w:t>
      </w:r>
      <w:r w:rsidRPr="005C683E">
        <w:t xml:space="preserve">data sharing process, please visit: </w:t>
      </w:r>
      <w:hyperlink r:id="rId20" w:tooltip="Data protection: how we collect and share research data" w:history="1">
        <w:r w:rsidRPr="005C683E">
          <w:rPr>
            <w:color w:val="0000FF"/>
            <w:u w:val="single"/>
          </w:rPr>
          <w:t>https://www.gov.uk/data-protection-how-we-collect-and-share-research-data</w:t>
        </w:r>
      </w:hyperlink>
      <w:r w:rsidRPr="005C683E">
        <w:t xml:space="preserve"> </w:t>
      </w:r>
    </w:p>
    <w:p w14:paraId="4E0AF2D7" w14:textId="610A74E0" w:rsidR="00442CC4" w:rsidRPr="00C0515D" w:rsidRDefault="00442CC4" w:rsidP="00442CC4">
      <w:pPr>
        <w:pStyle w:val="DeptBullets"/>
        <w:numPr>
          <w:ilvl w:val="0"/>
          <w:numId w:val="0"/>
        </w:numPr>
        <w:tabs>
          <w:tab w:val="left" w:pos="720"/>
        </w:tabs>
        <w:rPr>
          <w:szCs w:val="28"/>
        </w:rPr>
      </w:pPr>
      <w:r w:rsidRPr="00C0515D">
        <w:rPr>
          <w:szCs w:val="28"/>
        </w:rPr>
        <w:t>Organisations fighting or identifying crime may use their legal powers to contact DfE to request access to individual level information relevant to detecting that crime. </w:t>
      </w:r>
      <w:r w:rsidRPr="00C0515D">
        <w:rPr>
          <w:szCs w:val="22"/>
        </w:rPr>
        <w:t>Whilst numbers fluctuate slightly over time, DfE typically supplies</w:t>
      </w:r>
      <w:r w:rsidRPr="00C0515D">
        <w:rPr>
          <w:b/>
          <w:bCs/>
          <w:szCs w:val="22"/>
        </w:rPr>
        <w:t xml:space="preserve"> </w:t>
      </w:r>
      <w:r w:rsidRPr="00C0515D">
        <w:rPr>
          <w:szCs w:val="22"/>
        </w:rPr>
        <w:t>data on around 600 pupils per year</w:t>
      </w:r>
      <w:r w:rsidRPr="00C0515D">
        <w:rPr>
          <w:b/>
          <w:bCs/>
          <w:szCs w:val="22"/>
        </w:rPr>
        <w:t xml:space="preserve"> </w:t>
      </w:r>
      <w:r w:rsidRPr="00C0515D">
        <w:rPr>
          <w:szCs w:val="22"/>
        </w:rPr>
        <w:t>to the Home Office and roughly 1 per year to the Police.</w:t>
      </w:r>
    </w:p>
    <w:p w14:paraId="03675254" w14:textId="246970C2" w:rsidR="00442CC4" w:rsidRDefault="006839EE" w:rsidP="006839EE">
      <w:r w:rsidRPr="005C683E">
        <w:t>For information about which organisations the department has provided pupil information, (and for which project)</w:t>
      </w:r>
      <w:r w:rsidR="00442CC4">
        <w:t xml:space="preserve"> or to access a monthly breakdown of data share volumes with home Office and the Police please visit the following website </w:t>
      </w:r>
      <w:hyperlink r:id="rId21" w:history="1">
        <w:r w:rsidR="00442CC4" w:rsidRPr="00BF70E8">
          <w:rPr>
            <w:rStyle w:val="Hyperlink"/>
            <w:sz w:val="22"/>
          </w:rPr>
          <w:t>https://www.gov.uk/government/publications/dfe-external-data-shares</w:t>
        </w:r>
      </w:hyperlink>
    </w:p>
    <w:p w14:paraId="36052F48" w14:textId="77777777" w:rsidR="008D0599" w:rsidRDefault="008D0599" w:rsidP="008D0599">
      <w:pPr>
        <w:pStyle w:val="Heading2"/>
      </w:pPr>
      <w:r>
        <w:t>How Government uses your data</w:t>
      </w:r>
    </w:p>
    <w:p w14:paraId="7FF3A708" w14:textId="77777777" w:rsidR="008D0599" w:rsidRDefault="008D0599" w:rsidP="008D0599">
      <w:r>
        <w:t>The pupil data that we lawfully share with the DfE through data collections:</w:t>
      </w:r>
    </w:p>
    <w:p w14:paraId="415BE1DB" w14:textId="77777777" w:rsidR="008D0599" w:rsidRDefault="008D0599" w:rsidP="008D0599">
      <w:pPr>
        <w:pStyle w:val="ListParagraph"/>
        <w:numPr>
          <w:ilvl w:val="0"/>
          <w:numId w:val="25"/>
        </w:numPr>
        <w:suppressAutoHyphens/>
        <w:autoSpaceDN w:val="0"/>
        <w:spacing w:after="160" w:line="256" w:lineRule="auto"/>
        <w:contextualSpacing w:val="0"/>
        <w:textAlignment w:val="baseline"/>
      </w:pPr>
      <w:r>
        <w:t>underpins school funding, which is calculated based upon the numbers of children and their characteristics in each school.</w:t>
      </w:r>
    </w:p>
    <w:p w14:paraId="7CF46373" w14:textId="77777777" w:rsidR="008D0599" w:rsidRDefault="008D0599" w:rsidP="008D0599">
      <w:pPr>
        <w:pStyle w:val="ListParagraph"/>
        <w:numPr>
          <w:ilvl w:val="0"/>
          <w:numId w:val="25"/>
        </w:numPr>
        <w:suppressAutoHyphens/>
        <w:autoSpaceDN w:val="0"/>
        <w:spacing w:after="160" w:line="256" w:lineRule="auto"/>
        <w:contextualSpacing w:val="0"/>
        <w:textAlignment w:val="baseline"/>
      </w:pPr>
      <w:r>
        <w:t xml:space="preserve">informs ‘short term’ education policy </w:t>
      </w:r>
      <w:r>
        <w:rPr>
          <w:rFonts w:cs="Arial"/>
        </w:rPr>
        <w:t>monitoring</w:t>
      </w:r>
      <w:r>
        <w:rPr>
          <w:rFonts w:cs="Arial"/>
          <w:iCs/>
        </w:rPr>
        <w:t xml:space="preserve"> and school accountability and intervention</w:t>
      </w:r>
      <w:r>
        <w:t xml:space="preserve"> (for example, school GCSE results or Pupil Progress measures).</w:t>
      </w:r>
    </w:p>
    <w:p w14:paraId="46982B43" w14:textId="77777777" w:rsidR="008D0599" w:rsidRDefault="008D0599" w:rsidP="008D0599">
      <w:pPr>
        <w:pStyle w:val="ListParagraph"/>
        <w:numPr>
          <w:ilvl w:val="0"/>
          <w:numId w:val="25"/>
        </w:numPr>
        <w:suppressAutoHyphens/>
        <w:autoSpaceDN w:val="0"/>
        <w:spacing w:after="160" w:line="256" w:lineRule="auto"/>
        <w:contextualSpacing w:val="0"/>
        <w:textAlignment w:val="baseline"/>
      </w:pPr>
      <w:r>
        <w:t>supports ‘longer term’ research and monitoring of educational policy (for example how certain subject choices go on to affect education or earnings beyond school)</w:t>
      </w:r>
    </w:p>
    <w:p w14:paraId="56C0862D" w14:textId="77777777" w:rsidR="008D0599" w:rsidRDefault="008D0599" w:rsidP="008D0599">
      <w:pPr>
        <w:pStyle w:val="Heading2"/>
      </w:pPr>
      <w:r>
        <w:rPr>
          <w:sz w:val="28"/>
        </w:rPr>
        <w:t>Data collection requirements</w:t>
      </w:r>
    </w:p>
    <w:p w14:paraId="23B37110" w14:textId="32E84836" w:rsidR="008D0599" w:rsidRDefault="008D0599" w:rsidP="008D0599">
      <w:pPr>
        <w:widowControl w:val="0"/>
        <w:suppressAutoHyphens/>
        <w:overflowPunct w:val="0"/>
        <w:autoSpaceDE w:val="0"/>
        <w:autoSpaceDN w:val="0"/>
        <w:spacing w:after="0" w:line="240" w:lineRule="auto"/>
        <w:textAlignment w:val="baseline"/>
        <w:rPr>
          <w:rStyle w:val="Hyperlink"/>
          <w:rFonts w:cs="Arial"/>
        </w:rPr>
      </w:pPr>
      <w:r>
        <w:t xml:space="preserve">To find out more about the data collection requirements placed on us by the Department for Education (for example; via the school census) go to </w:t>
      </w:r>
      <w:hyperlink r:id="rId22" w:history="1">
        <w:r>
          <w:rPr>
            <w:rStyle w:val="Hyperlink"/>
            <w:rFonts w:cs="Arial"/>
          </w:rPr>
          <w:t>https://www.gov.uk/education/data-collection-and-censuses-for-schools</w:t>
        </w:r>
      </w:hyperlink>
    </w:p>
    <w:p w14:paraId="4A5A0B8B" w14:textId="35B32896" w:rsidR="006538BA" w:rsidRDefault="006538BA" w:rsidP="008D0599">
      <w:pPr>
        <w:widowControl w:val="0"/>
        <w:suppressAutoHyphens/>
        <w:overflowPunct w:val="0"/>
        <w:autoSpaceDE w:val="0"/>
        <w:autoSpaceDN w:val="0"/>
        <w:spacing w:after="0" w:line="240" w:lineRule="auto"/>
        <w:textAlignment w:val="baseline"/>
        <w:rPr>
          <w:rStyle w:val="Hyperlink"/>
          <w:rFonts w:cs="Arial"/>
        </w:rPr>
      </w:pPr>
    </w:p>
    <w:p w14:paraId="14805766" w14:textId="77777777" w:rsidR="005D1BA4" w:rsidRPr="00390A43" w:rsidRDefault="005D1BA4" w:rsidP="005D1BA4">
      <w:pPr>
        <w:pStyle w:val="Heading2"/>
      </w:pPr>
      <w:r w:rsidRPr="00390A43">
        <w:t>Last updated</w:t>
      </w:r>
    </w:p>
    <w:p w14:paraId="1AA58EFE" w14:textId="5481429F" w:rsidR="005D1BA4" w:rsidRPr="00BF70E8" w:rsidRDefault="005D1BA4" w:rsidP="005D1BA4">
      <w:pPr>
        <w:spacing w:after="0" w:line="240" w:lineRule="auto"/>
        <w:rPr>
          <w:rFonts w:cs="Arial"/>
          <w:color w:val="FF0000"/>
        </w:rPr>
      </w:pPr>
      <w:r w:rsidRPr="00BF70E8">
        <w:rPr>
          <w:rFonts w:cs="Arial"/>
        </w:rPr>
        <w:t>We may need to update this privacy notice periodically so we recommend that you revisit this information from time to time. This version was last updated on</w:t>
      </w:r>
      <w:ins w:id="133" w:author="Ann Hill" w:date="2022-02-01T15:37:00Z">
        <w:r w:rsidR="0083338F">
          <w:rPr>
            <w:rFonts w:cs="Arial"/>
          </w:rPr>
          <w:t xml:space="preserve"> 1</w:t>
        </w:r>
        <w:r w:rsidR="0083338F" w:rsidRPr="0083338F">
          <w:rPr>
            <w:rFonts w:cs="Arial"/>
            <w:vertAlign w:val="superscript"/>
            <w:rPrChange w:id="134" w:author="Ann Hill" w:date="2022-02-01T15:37:00Z">
              <w:rPr>
                <w:rFonts w:cs="Arial"/>
              </w:rPr>
            </w:rPrChange>
          </w:rPr>
          <w:t>st</w:t>
        </w:r>
        <w:r w:rsidR="0083338F">
          <w:rPr>
            <w:rFonts w:cs="Arial"/>
          </w:rPr>
          <w:t xml:space="preserve"> February 2022</w:t>
        </w:r>
      </w:ins>
      <w:del w:id="135" w:author="Ann Hill" w:date="2022-02-01T15:37:00Z">
        <w:r w:rsidRPr="00BF70E8" w:rsidDel="0083338F">
          <w:rPr>
            <w:rFonts w:cs="Arial"/>
          </w:rPr>
          <w:delText xml:space="preserve"> </w:delText>
        </w:r>
        <w:r w:rsidRPr="00150AC1" w:rsidDel="0083338F">
          <w:rPr>
            <w:color w:val="FF0000"/>
          </w:rPr>
          <w:delText>[insert dat</w:delText>
        </w:r>
        <w:r w:rsidDel="0083338F">
          <w:rPr>
            <w:color w:val="FF0000"/>
          </w:rPr>
          <w:delText>e</w:delText>
        </w:r>
        <w:r w:rsidRPr="00150AC1" w:rsidDel="0083338F">
          <w:rPr>
            <w:color w:val="FF0000"/>
          </w:rPr>
          <w:delText xml:space="preserve"> notice was drafted/last updated]</w:delText>
        </w:r>
      </w:del>
      <w:r w:rsidRPr="00150AC1">
        <w:rPr>
          <w:b/>
        </w:rPr>
        <w:t>.</w:t>
      </w:r>
    </w:p>
    <w:p w14:paraId="7B79A850" w14:textId="287893CF" w:rsidR="006538BA" w:rsidRPr="00192CB7" w:rsidRDefault="006538BA" w:rsidP="008D0599">
      <w:pPr>
        <w:widowControl w:val="0"/>
        <w:suppressAutoHyphens/>
        <w:overflowPunct w:val="0"/>
        <w:autoSpaceDE w:val="0"/>
        <w:autoSpaceDN w:val="0"/>
        <w:spacing w:after="0" w:line="240" w:lineRule="auto"/>
        <w:textAlignment w:val="baseline"/>
      </w:pPr>
    </w:p>
    <w:sectPr w:rsidR="006538BA" w:rsidRPr="00192CB7" w:rsidSect="00622501">
      <w:footerReference w:type="default" r:id="rId23"/>
      <w:pgSz w:w="11906" w:h="16838" w:code="9"/>
      <w:pgMar w:top="851" w:right="1077" w:bottom="992" w:left="1077" w:header="425" w:footer="397" w:gutter="0"/>
      <w:cols w:space="113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Peter Questier" w:date="2021-08-26T08:59:00Z" w:initials="PQ">
    <w:p w14:paraId="7F592488" w14:textId="666CCBF2" w:rsidR="00D637D2" w:rsidRDefault="00D637D2">
      <w:pPr>
        <w:pStyle w:val="CommentText"/>
      </w:pPr>
      <w:r>
        <w:rPr>
          <w:rStyle w:val="CommentReference"/>
        </w:rPr>
        <w:annotationRef/>
      </w:r>
      <w:r>
        <w:t>These two data fields are no longer requested by the DfE and should not be collected by schools.</w:t>
      </w:r>
    </w:p>
  </w:comment>
  <w:comment w:id="34" w:author="Ben Baker" w:date="2020-08-28T13:51:00Z" w:initials="BB">
    <w:p w14:paraId="19A35B91" w14:textId="60C43BAF" w:rsidR="009A2A6C" w:rsidRDefault="009A2A6C">
      <w:pPr>
        <w:pStyle w:val="CommentText"/>
      </w:pPr>
      <w:r>
        <w:rPr>
          <w:rStyle w:val="CommentReference"/>
        </w:rPr>
        <w:annotationRef/>
      </w:r>
      <w:r>
        <w:t>Remove this reference to CCTV if this is not in place at your school.</w:t>
      </w:r>
    </w:p>
  </w:comment>
  <w:comment w:id="38" w:author="Ben Baker" w:date="2020-08-24T10:04:00Z" w:initials="BB">
    <w:p w14:paraId="1080E238" w14:textId="67411ECD" w:rsidR="00246381" w:rsidRDefault="00246381">
      <w:pPr>
        <w:pStyle w:val="CommentText"/>
      </w:pPr>
      <w:r>
        <w:rPr>
          <w:rStyle w:val="CommentReference"/>
        </w:rPr>
        <w:annotationRef/>
      </w:r>
      <w:r>
        <w:t>Delete this point if your school does not actively keep records permanently, to document school history and key events.</w:t>
      </w:r>
    </w:p>
  </w:comment>
  <w:comment w:id="42" w:author="Chloe Starr" w:date="2021-08-24T14:36:00Z" w:initials="CS">
    <w:p w14:paraId="1E5C2F02" w14:textId="77777777" w:rsidR="00C0515D" w:rsidRPr="003E62C7" w:rsidRDefault="00C0515D" w:rsidP="00C0515D">
      <w:pPr>
        <w:pStyle w:val="ListParagraph"/>
        <w:numPr>
          <w:ilvl w:val="0"/>
          <w:numId w:val="0"/>
        </w:numPr>
        <w:spacing w:after="120" w:line="259" w:lineRule="auto"/>
        <w:rPr>
          <w:b/>
        </w:rPr>
      </w:pPr>
      <w:r>
        <w:rPr>
          <w:rStyle w:val="CommentReference"/>
        </w:rPr>
        <w:annotationRef/>
      </w:r>
      <w:r>
        <w:t>Change of ‘GDPR’ to ‘UK GDPR’ to reflect update to UK data protection law since Brexit.</w:t>
      </w:r>
    </w:p>
    <w:p w14:paraId="30F8BD61" w14:textId="51842E53" w:rsidR="00C0515D" w:rsidRDefault="00C0515D">
      <w:pPr>
        <w:pStyle w:val="CommentText"/>
      </w:pPr>
    </w:p>
  </w:comment>
  <w:comment w:id="43" w:author="Chloe Starr" w:date="2021-08-24T14:36:00Z" w:initials="CS">
    <w:p w14:paraId="0A87A505" w14:textId="0EC28AD1" w:rsidR="00C0515D" w:rsidRPr="00C0515D" w:rsidRDefault="00C0515D" w:rsidP="00C0515D">
      <w:pPr>
        <w:pStyle w:val="ListParagraph"/>
        <w:numPr>
          <w:ilvl w:val="0"/>
          <w:numId w:val="0"/>
        </w:numPr>
        <w:spacing w:after="120" w:line="259" w:lineRule="auto"/>
        <w:rPr>
          <w:b/>
        </w:rPr>
      </w:pPr>
      <w:r>
        <w:rPr>
          <w:rStyle w:val="CommentReference"/>
        </w:rPr>
        <w:annotationRef/>
      </w:r>
      <w:r>
        <w:rPr>
          <w:rStyle w:val="CommentReference"/>
        </w:rPr>
        <w:annotationRef/>
      </w:r>
      <w:bookmarkStart w:id="44" w:name="_Hlk80716562"/>
      <w:r>
        <w:t>Change of ‘GDPR’ to ‘UK GDPR’ to reflect update to UK data protection law since Brexit.</w:t>
      </w:r>
      <w:bookmarkEnd w:id="44"/>
    </w:p>
  </w:comment>
  <w:comment w:id="47" w:author="Chloe Starr" w:date="2021-08-24T16:53:00Z" w:initials="CS">
    <w:p w14:paraId="070A36F1" w14:textId="74789091" w:rsidR="00062F7F" w:rsidRDefault="00062F7F">
      <w:pPr>
        <w:pStyle w:val="CommentText"/>
      </w:pPr>
      <w:r>
        <w:rPr>
          <w:rStyle w:val="CommentReference"/>
        </w:rPr>
        <w:annotationRef/>
      </w:r>
      <w:bookmarkStart w:id="49" w:name="_Hlk80716520"/>
      <w:r>
        <w:t xml:space="preserve">A template Special Category Data policy and additional guidance can be found on our S2S resource page, </w:t>
      </w:r>
      <w:hyperlink r:id="rId1" w:history="1">
        <w:r w:rsidRPr="00062F7F">
          <w:rPr>
            <w:rStyle w:val="Hyperlink"/>
            <w:sz w:val="20"/>
          </w:rPr>
          <w:t>Processing in the Substantial Public Interest.</w:t>
        </w:r>
      </w:hyperlink>
      <w:bookmarkEnd w:id="49"/>
    </w:p>
  </w:comment>
  <w:comment w:id="51" w:author="Ben Baker" w:date="2020-08-24T10:04:00Z" w:initials="BB">
    <w:p w14:paraId="38DE6C12" w14:textId="3A3DF3AC" w:rsidR="00246381" w:rsidRDefault="00246381">
      <w:pPr>
        <w:pStyle w:val="CommentText"/>
      </w:pPr>
      <w:r>
        <w:rPr>
          <w:rStyle w:val="CommentReference"/>
        </w:rPr>
        <w:annotationRef/>
      </w:r>
      <w:r w:rsidR="00E7205F">
        <w:t>Delete this paragraph if your school does not actively keep records permanently, in order to document school history and key events.</w:t>
      </w:r>
    </w:p>
  </w:comment>
  <w:comment w:id="68" w:author="Chloe Starr" w:date="2021-08-24T14:37:00Z" w:initials="CS">
    <w:p w14:paraId="5854230E" w14:textId="42C1D049" w:rsidR="00C0515D" w:rsidRPr="00C0515D" w:rsidRDefault="00C0515D" w:rsidP="00C0515D">
      <w:pPr>
        <w:pStyle w:val="ListParagraph"/>
        <w:numPr>
          <w:ilvl w:val="0"/>
          <w:numId w:val="0"/>
        </w:numPr>
        <w:spacing w:after="120" w:line="259" w:lineRule="auto"/>
        <w:rPr>
          <w:b/>
        </w:rPr>
      </w:pPr>
      <w:r>
        <w:rPr>
          <w:rStyle w:val="CommentReference"/>
        </w:rPr>
        <w:annotationRef/>
      </w:r>
      <w:r>
        <w:rPr>
          <w:rStyle w:val="CommentReference"/>
        </w:rPr>
        <w:annotationRef/>
      </w:r>
      <w:r>
        <w:t>Change of ‘GDPR’ to ‘UK GDPR’ to reflect update to UK data protection law since Brexit.</w:t>
      </w:r>
    </w:p>
  </w:comment>
  <w:comment w:id="76" w:author="Ben Baker" w:date="2020-08-24T10:04:00Z" w:initials="BB">
    <w:p w14:paraId="1B03BDEE" w14:textId="23FCA5A4" w:rsidR="00246381" w:rsidRDefault="00E7205F">
      <w:pPr>
        <w:pStyle w:val="CommentText"/>
      </w:pPr>
      <w:r>
        <w:t xml:space="preserve">Delete this paragraph if your school does not actively keep records permanently, in order to document school history and key </w:t>
      </w:r>
      <w:proofErr w:type="gramStart"/>
      <w:r>
        <w:t>events.</w:t>
      </w:r>
      <w:r w:rsidR="00246381">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92488" w15:done="0"/>
  <w15:commentEx w15:paraId="19A35B91" w15:done="0"/>
  <w15:commentEx w15:paraId="1080E238" w15:done="0"/>
  <w15:commentEx w15:paraId="30F8BD61" w15:done="0"/>
  <w15:commentEx w15:paraId="0A87A505" w15:done="0"/>
  <w15:commentEx w15:paraId="070A36F1" w15:done="0"/>
  <w15:commentEx w15:paraId="38DE6C12" w15:done="0"/>
  <w15:commentEx w15:paraId="5854230E" w15:done="0"/>
  <w15:commentEx w15:paraId="1B03BD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1D67E" w16cex:dateUtc="2021-08-26T07:59:00Z"/>
  <w16cex:commentExtensible w16cex:durableId="24CF826D" w16cex:dateUtc="2021-08-24T13:36:00Z"/>
  <w16cex:commentExtensible w16cex:durableId="24CF8278" w16cex:dateUtc="2021-08-24T13:36:00Z"/>
  <w16cex:commentExtensible w16cex:durableId="24CFA285" w16cex:dateUtc="2021-08-24T15:53:00Z"/>
  <w16cex:commentExtensible w16cex:durableId="24CF828C" w16cex:dateUtc="2021-08-24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92488" w16cid:durableId="24D1D67E"/>
  <w16cid:commentId w16cid:paraId="19A35B91" w16cid:durableId="22F38A7D"/>
  <w16cid:commentId w16cid:paraId="1080E238" w16cid:durableId="22EE0F37"/>
  <w16cid:commentId w16cid:paraId="30F8BD61" w16cid:durableId="24CF826D"/>
  <w16cid:commentId w16cid:paraId="0A87A505" w16cid:durableId="24CF8278"/>
  <w16cid:commentId w16cid:paraId="070A36F1" w16cid:durableId="24CFA285"/>
  <w16cid:commentId w16cid:paraId="38DE6C12" w16cid:durableId="22EE0F41"/>
  <w16cid:commentId w16cid:paraId="5854230E" w16cid:durableId="24CF828C"/>
  <w16cid:commentId w16cid:paraId="1B03BDEE" w16cid:durableId="22EE0F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7858A" w14:textId="77777777" w:rsidR="002A404F" w:rsidRDefault="002A404F" w:rsidP="002B6D93">
      <w:r>
        <w:separator/>
      </w:r>
    </w:p>
    <w:p w14:paraId="460AC6EA" w14:textId="77777777" w:rsidR="002A404F" w:rsidRDefault="002A404F"/>
    <w:p w14:paraId="267DD94C" w14:textId="77777777" w:rsidR="002A404F" w:rsidRDefault="002A404F"/>
  </w:endnote>
  <w:endnote w:type="continuationSeparator" w:id="0">
    <w:p w14:paraId="14497F9A" w14:textId="77777777" w:rsidR="002A404F" w:rsidRDefault="002A404F" w:rsidP="002B6D93">
      <w:r>
        <w:continuationSeparator/>
      </w:r>
    </w:p>
    <w:p w14:paraId="62B0E10E" w14:textId="77777777" w:rsidR="002A404F" w:rsidRDefault="002A404F"/>
    <w:p w14:paraId="36B6B313" w14:textId="77777777" w:rsidR="002A404F" w:rsidRDefault="002A4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7002" w14:textId="26D4C7DB" w:rsidR="00C542C7" w:rsidRDefault="00C542C7">
    <w:pPr>
      <w:pStyle w:val="Footer"/>
    </w:pPr>
    <w:r>
      <w:t>Primary</w:t>
    </w:r>
  </w:p>
  <w:p w14:paraId="52A88A77" w14:textId="77777777" w:rsidR="00C542C7" w:rsidRDefault="00C542C7">
    <w:pPr>
      <w:pStyle w:val="Footer"/>
    </w:pPr>
  </w:p>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74AB8">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758C" w14:textId="77777777" w:rsidR="002A404F" w:rsidRDefault="002A404F" w:rsidP="002B6D93">
      <w:r>
        <w:separator/>
      </w:r>
    </w:p>
    <w:p w14:paraId="110B63DD" w14:textId="77777777" w:rsidR="002A404F" w:rsidRDefault="002A404F"/>
    <w:p w14:paraId="7D02CD41" w14:textId="77777777" w:rsidR="002A404F" w:rsidRDefault="002A404F"/>
  </w:footnote>
  <w:footnote w:type="continuationSeparator" w:id="0">
    <w:p w14:paraId="7C39F691" w14:textId="77777777" w:rsidR="002A404F" w:rsidRDefault="002A404F" w:rsidP="002B6D93">
      <w:r>
        <w:continuationSeparator/>
      </w:r>
    </w:p>
    <w:p w14:paraId="56B50B64" w14:textId="77777777" w:rsidR="002A404F" w:rsidRDefault="002A404F"/>
    <w:p w14:paraId="7A82D8C3" w14:textId="77777777" w:rsidR="002A404F" w:rsidRDefault="002A4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E916FE"/>
    <w:multiLevelType w:val="hybridMultilevel"/>
    <w:tmpl w:val="1000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5569FA"/>
    <w:multiLevelType w:val="hybridMultilevel"/>
    <w:tmpl w:val="D13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51929"/>
    <w:multiLevelType w:val="hybridMultilevel"/>
    <w:tmpl w:val="6382E5A0"/>
    <w:lvl w:ilvl="0" w:tplc="EF32FB1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9655F"/>
    <w:multiLevelType w:val="hybridMultilevel"/>
    <w:tmpl w:val="98429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E054A"/>
    <w:multiLevelType w:val="hybridMultilevel"/>
    <w:tmpl w:val="2660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05444"/>
    <w:multiLevelType w:val="hybridMultilevel"/>
    <w:tmpl w:val="B65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87D8B"/>
    <w:multiLevelType w:val="hybridMultilevel"/>
    <w:tmpl w:val="163E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11084"/>
    <w:multiLevelType w:val="multilevel"/>
    <w:tmpl w:val="AEA8E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5"/>
  </w:num>
  <w:num w:numId="3">
    <w:abstractNumId w:val="24"/>
  </w:num>
  <w:num w:numId="4">
    <w:abstractNumId w:val="13"/>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2"/>
  </w:num>
  <w:num w:numId="18">
    <w:abstractNumId w:val="10"/>
  </w:num>
  <w:num w:numId="19">
    <w:abstractNumId w:val="14"/>
  </w:num>
  <w:num w:numId="20">
    <w:abstractNumId w:val="20"/>
  </w:num>
  <w:num w:numId="21">
    <w:abstractNumId w:val="26"/>
  </w:num>
  <w:num w:numId="22">
    <w:abstractNumId w:val="23"/>
  </w:num>
  <w:num w:numId="23">
    <w:abstractNumId w:val="21"/>
  </w:num>
  <w:num w:numId="24">
    <w:abstractNumId w:val="27"/>
  </w:num>
  <w:num w:numId="25">
    <w:abstractNumId w:val="31"/>
  </w:num>
  <w:num w:numId="26">
    <w:abstractNumId w:val="11"/>
  </w:num>
  <w:num w:numId="27">
    <w:abstractNumId w:val="30"/>
  </w:num>
  <w:num w:numId="28">
    <w:abstractNumId w:val="9"/>
  </w:num>
  <w:num w:numId="29">
    <w:abstractNumId w:val="18"/>
  </w:num>
  <w:num w:numId="30">
    <w:abstractNumId w:val="8"/>
  </w:num>
  <w:num w:numId="31">
    <w:abstractNumId w:val="15"/>
  </w:num>
  <w:num w:numId="32">
    <w:abstractNumId w:val="22"/>
  </w:num>
  <w:num w:numId="33">
    <w:abstractNumId w:val="28"/>
  </w:num>
  <w:num w:numId="34">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Hill">
    <w15:presenceInfo w15:providerId="AD" w15:userId="S-1-5-21-4034562840-3173800131-1331934102-3178"/>
  </w15:person>
  <w15:person w15:author="Peter Questier">
    <w15:presenceInfo w15:providerId="AD" w15:userId="S::Peter.Questier@eastsussex.gov.uk::ad2f17f2-2d01-497b-bf2a-57a121199110"/>
  </w15:person>
  <w15:person w15:author="Ben Baker">
    <w15:presenceInfo w15:providerId="AD" w15:userId="S::Ben.Baker@eastsussex.gov.uk::73d99443-5369-469c-9924-f835a4dc57f9"/>
  </w15:person>
  <w15:person w15:author="Chloe Starr">
    <w15:presenceInfo w15:providerId="AD" w15:userId="S::Chloe.Starr@eastsussex.gov.uk::5cc70720-098e-43c1-9112-7b949d08bf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markup="0"/>
  <w:trackRevisions/>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6EFE"/>
    <w:rsid w:val="00011A88"/>
    <w:rsid w:val="00012381"/>
    <w:rsid w:val="00013A6E"/>
    <w:rsid w:val="0002203B"/>
    <w:rsid w:val="00031F36"/>
    <w:rsid w:val="00035FD0"/>
    <w:rsid w:val="000442BD"/>
    <w:rsid w:val="00047867"/>
    <w:rsid w:val="00057100"/>
    <w:rsid w:val="00061356"/>
    <w:rsid w:val="00062F7F"/>
    <w:rsid w:val="00065E86"/>
    <w:rsid w:val="00066B1C"/>
    <w:rsid w:val="000672C9"/>
    <w:rsid w:val="00083A73"/>
    <w:rsid w:val="000A10F4"/>
    <w:rsid w:val="000B3DE0"/>
    <w:rsid w:val="000D1D30"/>
    <w:rsid w:val="000D4433"/>
    <w:rsid w:val="000D7C67"/>
    <w:rsid w:val="000E3350"/>
    <w:rsid w:val="000F3859"/>
    <w:rsid w:val="000F73F3"/>
    <w:rsid w:val="00103E77"/>
    <w:rsid w:val="0011494F"/>
    <w:rsid w:val="00121C6C"/>
    <w:rsid w:val="001264D9"/>
    <w:rsid w:val="001272A9"/>
    <w:rsid w:val="00133075"/>
    <w:rsid w:val="00134D9D"/>
    <w:rsid w:val="00147214"/>
    <w:rsid w:val="00147697"/>
    <w:rsid w:val="00150AC1"/>
    <w:rsid w:val="00152E28"/>
    <w:rsid w:val="001534B2"/>
    <w:rsid w:val="001540AB"/>
    <w:rsid w:val="001612C8"/>
    <w:rsid w:val="001747E2"/>
    <w:rsid w:val="00176EB9"/>
    <w:rsid w:val="0017793A"/>
    <w:rsid w:val="00177D60"/>
    <w:rsid w:val="00190C3A"/>
    <w:rsid w:val="00192CB7"/>
    <w:rsid w:val="00196306"/>
    <w:rsid w:val="001975D1"/>
    <w:rsid w:val="001A3A04"/>
    <w:rsid w:val="001A6F8D"/>
    <w:rsid w:val="001B2AE2"/>
    <w:rsid w:val="001B4452"/>
    <w:rsid w:val="001B5C15"/>
    <w:rsid w:val="001B796F"/>
    <w:rsid w:val="001C5A63"/>
    <w:rsid w:val="001C5EB6"/>
    <w:rsid w:val="001D5770"/>
    <w:rsid w:val="001E14AB"/>
    <w:rsid w:val="001F1B30"/>
    <w:rsid w:val="00203EC9"/>
    <w:rsid w:val="00207C0F"/>
    <w:rsid w:val="002113CF"/>
    <w:rsid w:val="00211E93"/>
    <w:rsid w:val="002177C0"/>
    <w:rsid w:val="0022255C"/>
    <w:rsid w:val="0022489D"/>
    <w:rsid w:val="002262F3"/>
    <w:rsid w:val="00230559"/>
    <w:rsid w:val="00231FCB"/>
    <w:rsid w:val="002332F8"/>
    <w:rsid w:val="00234048"/>
    <w:rsid w:val="00234F75"/>
    <w:rsid w:val="00240F4B"/>
    <w:rsid w:val="00244C58"/>
    <w:rsid w:val="00246381"/>
    <w:rsid w:val="00251AD3"/>
    <w:rsid w:val="002575C5"/>
    <w:rsid w:val="00270252"/>
    <w:rsid w:val="0027231C"/>
    <w:rsid w:val="0027252F"/>
    <w:rsid w:val="002762CA"/>
    <w:rsid w:val="002839B5"/>
    <w:rsid w:val="00287788"/>
    <w:rsid w:val="002A26E4"/>
    <w:rsid w:val="002A28F7"/>
    <w:rsid w:val="002A3153"/>
    <w:rsid w:val="002A404F"/>
    <w:rsid w:val="002B6D93"/>
    <w:rsid w:val="002C34D4"/>
    <w:rsid w:val="002C3AA4"/>
    <w:rsid w:val="002E463F"/>
    <w:rsid w:val="002E4E9A"/>
    <w:rsid w:val="002E508B"/>
    <w:rsid w:val="002E5F9F"/>
    <w:rsid w:val="002E7849"/>
    <w:rsid w:val="002F7128"/>
    <w:rsid w:val="00300F99"/>
    <w:rsid w:val="00302613"/>
    <w:rsid w:val="00332F7E"/>
    <w:rsid w:val="00341AD8"/>
    <w:rsid w:val="00342F8B"/>
    <w:rsid w:val="003529A0"/>
    <w:rsid w:val="00361752"/>
    <w:rsid w:val="00374981"/>
    <w:rsid w:val="003810D8"/>
    <w:rsid w:val="003853A4"/>
    <w:rsid w:val="0039725F"/>
    <w:rsid w:val="003A1CC2"/>
    <w:rsid w:val="003A26B2"/>
    <w:rsid w:val="003A7A87"/>
    <w:rsid w:val="003B4403"/>
    <w:rsid w:val="003C60B5"/>
    <w:rsid w:val="003D1EFE"/>
    <w:rsid w:val="003E1329"/>
    <w:rsid w:val="003E62C7"/>
    <w:rsid w:val="00400E1D"/>
    <w:rsid w:val="00403D1C"/>
    <w:rsid w:val="004216FF"/>
    <w:rsid w:val="004242C5"/>
    <w:rsid w:val="004248FE"/>
    <w:rsid w:val="004339FB"/>
    <w:rsid w:val="00434D08"/>
    <w:rsid w:val="00442CC4"/>
    <w:rsid w:val="00443160"/>
    <w:rsid w:val="004509BE"/>
    <w:rsid w:val="00456560"/>
    <w:rsid w:val="00470223"/>
    <w:rsid w:val="00470B39"/>
    <w:rsid w:val="004866AD"/>
    <w:rsid w:val="004A3626"/>
    <w:rsid w:val="004A3E98"/>
    <w:rsid w:val="004B08AC"/>
    <w:rsid w:val="004C284E"/>
    <w:rsid w:val="004C5600"/>
    <w:rsid w:val="004C798C"/>
    <w:rsid w:val="004D13A3"/>
    <w:rsid w:val="004D73C6"/>
    <w:rsid w:val="004E5405"/>
    <w:rsid w:val="004E6CD9"/>
    <w:rsid w:val="004F027C"/>
    <w:rsid w:val="004F20E3"/>
    <w:rsid w:val="004F211A"/>
    <w:rsid w:val="004F3159"/>
    <w:rsid w:val="004F4AEF"/>
    <w:rsid w:val="00522590"/>
    <w:rsid w:val="0052342B"/>
    <w:rsid w:val="005247AD"/>
    <w:rsid w:val="005360B7"/>
    <w:rsid w:val="00536E0B"/>
    <w:rsid w:val="005413FD"/>
    <w:rsid w:val="005535E5"/>
    <w:rsid w:val="00554D91"/>
    <w:rsid w:val="00555B73"/>
    <w:rsid w:val="00560451"/>
    <w:rsid w:val="0057250B"/>
    <w:rsid w:val="00574294"/>
    <w:rsid w:val="005749C5"/>
    <w:rsid w:val="00574AB8"/>
    <w:rsid w:val="0057670A"/>
    <w:rsid w:val="00581D79"/>
    <w:rsid w:val="005905B1"/>
    <w:rsid w:val="005914F1"/>
    <w:rsid w:val="005946C7"/>
    <w:rsid w:val="005A016F"/>
    <w:rsid w:val="005A07FF"/>
    <w:rsid w:val="005C0B41"/>
    <w:rsid w:val="005C1770"/>
    <w:rsid w:val="005C2D94"/>
    <w:rsid w:val="005C5690"/>
    <w:rsid w:val="005C657D"/>
    <w:rsid w:val="005C683E"/>
    <w:rsid w:val="005D1BA4"/>
    <w:rsid w:val="005D3B59"/>
    <w:rsid w:val="005E3024"/>
    <w:rsid w:val="005F107C"/>
    <w:rsid w:val="006016D9"/>
    <w:rsid w:val="0060702F"/>
    <w:rsid w:val="006108B3"/>
    <w:rsid w:val="00622501"/>
    <w:rsid w:val="006237FB"/>
    <w:rsid w:val="0062451E"/>
    <w:rsid w:val="00635D57"/>
    <w:rsid w:val="00640032"/>
    <w:rsid w:val="006418B2"/>
    <w:rsid w:val="00642404"/>
    <w:rsid w:val="00647EFA"/>
    <w:rsid w:val="00652973"/>
    <w:rsid w:val="006538BA"/>
    <w:rsid w:val="00653AA1"/>
    <w:rsid w:val="006558CA"/>
    <w:rsid w:val="00657E79"/>
    <w:rsid w:val="006606F5"/>
    <w:rsid w:val="00670ADC"/>
    <w:rsid w:val="006712DF"/>
    <w:rsid w:val="0067185E"/>
    <w:rsid w:val="00671D5B"/>
    <w:rsid w:val="006775FA"/>
    <w:rsid w:val="006839EE"/>
    <w:rsid w:val="00684973"/>
    <w:rsid w:val="0068544D"/>
    <w:rsid w:val="006871CA"/>
    <w:rsid w:val="00695D08"/>
    <w:rsid w:val="006A27AA"/>
    <w:rsid w:val="006A3602"/>
    <w:rsid w:val="006B1F9F"/>
    <w:rsid w:val="006C382D"/>
    <w:rsid w:val="006D1162"/>
    <w:rsid w:val="006E6870"/>
    <w:rsid w:val="006E6ADB"/>
    <w:rsid w:val="006E7F39"/>
    <w:rsid w:val="006F1F96"/>
    <w:rsid w:val="006F2484"/>
    <w:rsid w:val="006F64A3"/>
    <w:rsid w:val="00700B01"/>
    <w:rsid w:val="00701254"/>
    <w:rsid w:val="00701FA4"/>
    <w:rsid w:val="00702EBF"/>
    <w:rsid w:val="00703758"/>
    <w:rsid w:val="00713414"/>
    <w:rsid w:val="00727EC4"/>
    <w:rsid w:val="00730350"/>
    <w:rsid w:val="0073516C"/>
    <w:rsid w:val="007403F5"/>
    <w:rsid w:val="007426B3"/>
    <w:rsid w:val="00743353"/>
    <w:rsid w:val="00746B2E"/>
    <w:rsid w:val="0075096B"/>
    <w:rsid w:val="00751648"/>
    <w:rsid w:val="00754145"/>
    <w:rsid w:val="00760615"/>
    <w:rsid w:val="0076231A"/>
    <w:rsid w:val="00764D03"/>
    <w:rsid w:val="00766597"/>
    <w:rsid w:val="0076795B"/>
    <w:rsid w:val="00770BC3"/>
    <w:rsid w:val="00774F04"/>
    <w:rsid w:val="00774F55"/>
    <w:rsid w:val="00775D8A"/>
    <w:rsid w:val="0077659E"/>
    <w:rsid w:val="00777AD4"/>
    <w:rsid w:val="00780950"/>
    <w:rsid w:val="007809EF"/>
    <w:rsid w:val="00782F4E"/>
    <w:rsid w:val="00783D2C"/>
    <w:rsid w:val="007936A7"/>
    <w:rsid w:val="00794F29"/>
    <w:rsid w:val="007A1BF7"/>
    <w:rsid w:val="007A2250"/>
    <w:rsid w:val="007A2850"/>
    <w:rsid w:val="007A5759"/>
    <w:rsid w:val="007B3CFE"/>
    <w:rsid w:val="007C19E4"/>
    <w:rsid w:val="007C41A5"/>
    <w:rsid w:val="007C58BE"/>
    <w:rsid w:val="007C75E3"/>
    <w:rsid w:val="007D080B"/>
    <w:rsid w:val="007D0F02"/>
    <w:rsid w:val="007D1C51"/>
    <w:rsid w:val="007F2943"/>
    <w:rsid w:val="008103B3"/>
    <w:rsid w:val="00816E77"/>
    <w:rsid w:val="00831263"/>
    <w:rsid w:val="00831DB7"/>
    <w:rsid w:val="00832EBF"/>
    <w:rsid w:val="0083338F"/>
    <w:rsid w:val="008366CB"/>
    <w:rsid w:val="00837F3A"/>
    <w:rsid w:val="00850112"/>
    <w:rsid w:val="00851F24"/>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0599"/>
    <w:rsid w:val="008D15AA"/>
    <w:rsid w:val="008D6968"/>
    <w:rsid w:val="008E2168"/>
    <w:rsid w:val="008E3F07"/>
    <w:rsid w:val="008E5F36"/>
    <w:rsid w:val="008F2757"/>
    <w:rsid w:val="008F2E4F"/>
    <w:rsid w:val="008F7436"/>
    <w:rsid w:val="009055E4"/>
    <w:rsid w:val="00917E9C"/>
    <w:rsid w:val="00926A3C"/>
    <w:rsid w:val="0093027C"/>
    <w:rsid w:val="0094189B"/>
    <w:rsid w:val="00951C56"/>
    <w:rsid w:val="0095599F"/>
    <w:rsid w:val="0096097D"/>
    <w:rsid w:val="0096424B"/>
    <w:rsid w:val="009701C8"/>
    <w:rsid w:val="00971559"/>
    <w:rsid w:val="00972EFD"/>
    <w:rsid w:val="00983CC8"/>
    <w:rsid w:val="00986616"/>
    <w:rsid w:val="00995398"/>
    <w:rsid w:val="009A2A6C"/>
    <w:rsid w:val="009A670A"/>
    <w:rsid w:val="009B32FA"/>
    <w:rsid w:val="009C2BC9"/>
    <w:rsid w:val="009C2C02"/>
    <w:rsid w:val="009C73CF"/>
    <w:rsid w:val="009E00AE"/>
    <w:rsid w:val="009E09D3"/>
    <w:rsid w:val="009E6E74"/>
    <w:rsid w:val="009E7EE1"/>
    <w:rsid w:val="009E7F32"/>
    <w:rsid w:val="00A15100"/>
    <w:rsid w:val="00A30BA1"/>
    <w:rsid w:val="00A32EEA"/>
    <w:rsid w:val="00A34BCF"/>
    <w:rsid w:val="00A37DEE"/>
    <w:rsid w:val="00A433C3"/>
    <w:rsid w:val="00A54353"/>
    <w:rsid w:val="00A54BB7"/>
    <w:rsid w:val="00A5643A"/>
    <w:rsid w:val="00A5723C"/>
    <w:rsid w:val="00A638FC"/>
    <w:rsid w:val="00A707A4"/>
    <w:rsid w:val="00A713B6"/>
    <w:rsid w:val="00A7274B"/>
    <w:rsid w:val="00A73FB8"/>
    <w:rsid w:val="00A75086"/>
    <w:rsid w:val="00A763CB"/>
    <w:rsid w:val="00A801D1"/>
    <w:rsid w:val="00A81F69"/>
    <w:rsid w:val="00A85EBD"/>
    <w:rsid w:val="00AA3484"/>
    <w:rsid w:val="00AA7E7B"/>
    <w:rsid w:val="00AB227E"/>
    <w:rsid w:val="00AB6D0F"/>
    <w:rsid w:val="00AB7858"/>
    <w:rsid w:val="00AC61A6"/>
    <w:rsid w:val="00AD0DBE"/>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683A"/>
    <w:rsid w:val="00BD1111"/>
    <w:rsid w:val="00BD26B6"/>
    <w:rsid w:val="00BE01C6"/>
    <w:rsid w:val="00BE4DAC"/>
    <w:rsid w:val="00BF0BD5"/>
    <w:rsid w:val="00BF13F8"/>
    <w:rsid w:val="00C0062F"/>
    <w:rsid w:val="00C01CFF"/>
    <w:rsid w:val="00C026F2"/>
    <w:rsid w:val="00C02D89"/>
    <w:rsid w:val="00C0515D"/>
    <w:rsid w:val="00C15B78"/>
    <w:rsid w:val="00C20C01"/>
    <w:rsid w:val="00C2207B"/>
    <w:rsid w:val="00C22BA0"/>
    <w:rsid w:val="00C2496D"/>
    <w:rsid w:val="00C278D7"/>
    <w:rsid w:val="00C46129"/>
    <w:rsid w:val="00C4624B"/>
    <w:rsid w:val="00C529E8"/>
    <w:rsid w:val="00C542C7"/>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C5BC9"/>
    <w:rsid w:val="00CD5D21"/>
    <w:rsid w:val="00CE2652"/>
    <w:rsid w:val="00CE7906"/>
    <w:rsid w:val="00CF0E19"/>
    <w:rsid w:val="00CF1E99"/>
    <w:rsid w:val="00D10AC5"/>
    <w:rsid w:val="00D213F4"/>
    <w:rsid w:val="00D27D9B"/>
    <w:rsid w:val="00D3358B"/>
    <w:rsid w:val="00D376DB"/>
    <w:rsid w:val="00D408A5"/>
    <w:rsid w:val="00D40DE9"/>
    <w:rsid w:val="00D41212"/>
    <w:rsid w:val="00D42B45"/>
    <w:rsid w:val="00D51B47"/>
    <w:rsid w:val="00D5447B"/>
    <w:rsid w:val="00D637D2"/>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06F1"/>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1FD9"/>
    <w:rsid w:val="00E66B4F"/>
    <w:rsid w:val="00E7205F"/>
    <w:rsid w:val="00E741D5"/>
    <w:rsid w:val="00E74474"/>
    <w:rsid w:val="00E80915"/>
    <w:rsid w:val="00E82920"/>
    <w:rsid w:val="00E87A6A"/>
    <w:rsid w:val="00E9232A"/>
    <w:rsid w:val="00EA4D1B"/>
    <w:rsid w:val="00EB1D11"/>
    <w:rsid w:val="00EC3DC1"/>
    <w:rsid w:val="00EC75C6"/>
    <w:rsid w:val="00ED132E"/>
    <w:rsid w:val="00ED2F1C"/>
    <w:rsid w:val="00ED3D05"/>
    <w:rsid w:val="00EE034D"/>
    <w:rsid w:val="00EE0B98"/>
    <w:rsid w:val="00EE64AE"/>
    <w:rsid w:val="00F06445"/>
    <w:rsid w:val="00F07114"/>
    <w:rsid w:val="00F14537"/>
    <w:rsid w:val="00F206A7"/>
    <w:rsid w:val="00F3105E"/>
    <w:rsid w:val="00F41591"/>
    <w:rsid w:val="00F41A63"/>
    <w:rsid w:val="00F422C5"/>
    <w:rsid w:val="00F45BEB"/>
    <w:rsid w:val="00F54523"/>
    <w:rsid w:val="00F54B50"/>
    <w:rsid w:val="00F56241"/>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7B9E4C10-A206-4F16-9059-18DA2F0D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UnresolvedMention">
    <w:name w:val="Unresolved Mention"/>
    <w:basedOn w:val="DefaultParagraphFont"/>
    <w:uiPriority w:val="99"/>
    <w:semiHidden/>
    <w:unhideWhenUsed/>
    <w:rsid w:val="00D3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74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43181443">
      <w:bodyDiv w:val="1"/>
      <w:marLeft w:val="0"/>
      <w:marRight w:val="0"/>
      <w:marTop w:val="0"/>
      <w:marBottom w:val="0"/>
      <w:divBdr>
        <w:top w:val="none" w:sz="0" w:space="0" w:color="auto"/>
        <w:left w:val="none" w:sz="0" w:space="0" w:color="auto"/>
        <w:bottom w:val="none" w:sz="0" w:space="0" w:color="auto"/>
        <w:right w:val="none" w:sz="0" w:space="0" w:color="auto"/>
      </w:divBdr>
    </w:div>
    <w:div w:id="1615599967">
      <w:bodyDiv w:val="1"/>
      <w:marLeft w:val="0"/>
      <w:marRight w:val="0"/>
      <w:marTop w:val="0"/>
      <w:marBottom w:val="0"/>
      <w:divBdr>
        <w:top w:val="none" w:sz="0" w:space="0" w:color="auto"/>
        <w:left w:val="none" w:sz="0" w:space="0" w:color="auto"/>
        <w:bottom w:val="none" w:sz="0" w:space="0" w:color="auto"/>
        <w:right w:val="none" w:sz="0" w:space="0" w:color="auto"/>
      </w:divBdr>
    </w:div>
    <w:div w:id="193960605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secure2.sla-online.co.uk/v3/Resources/Page/19778"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co.org.uk/conce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fe-external-data-shar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school-admissions-code--2"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yperlink" Target="https://www.gov.uk/education/data-collection-and-censuses-for-schools"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ourceUrl xmlns="e9cf4185-0943-42ff-925c-4c3ee5573609">
      <Url>https://services.escc.gov.uk/sites/CSCOMPLAP/Information%20Governance</Url>
      <Description>https://services.escc.gov.uk/sites/CSCOMPLAP/Information Governance</Description>
    </SourceUrl>
    <IG_x0020_Projects xmlns="e9cf4185-0943-42ff-925c-4c3ee5573609" xsi:nil="true"/>
    <TaxCatchAll xmlns="0edbdf58-cbf2-428a-80ab-aedffcd2a497">
      <Value>34</Value>
    </TaxCatchAll>
    <Work_x0020_Area xmlns="e9cf4185-0943-42ff-925c-4c3ee5573609">1</Work_x0020_Area>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IG_x0020_Workstream xmlns="e9cf4185-0943-42ff-925c-4c3ee5573609">5</IG_x0020_Workstream>
    <SourceLibrary xmlns="e9cf4185-0943-42ff-925c-4c3ee5573609">Information Governance</SourceLibrary>
    <Financial_x0020_Year xmlns="0edbdf58-cbf2-428a-80ab-aedffcd2a497">2021/22</Financial_x0020_Year>
    <Document_x0020_Date xmlns="0edbdf58-cbf2-428a-80ab-aedffcd2a497">2021-08-31T23:00:00+00:00</Document_x0020_Date>
    <Document_x0020_Owner xmlns="0edbdf58-cbf2-428a-80ab-aedffcd2a497">
      <UserInfo>
        <DisplayName>Chloe Starr</DisplayName>
        <AccountId>890</AccountId>
        <AccountType/>
      </UserInfo>
    </Document_x0020_Owner>
    <IG_x0020_Ref_x0020_No xmlns="e9cf4185-0943-42ff-925c-4c3ee5573609" xsi:nil="true"/>
    <_dlc_DocId xmlns="e9cf4185-0943-42ff-925c-4c3ee5573609">CSCOMPLAP-20-953</_dlc_DocId>
    <_dlc_DocIdUrl xmlns="e9cf4185-0943-42ff-925c-4c3ee5573609">
      <Url>https://services.escc.gov.uk/sites/CSCOMPLAP/_layouts/15/DocIdRedir.aspx?ID=CSCOMPLAP-20-953</Url>
      <Description>CSCOMPLAP-20-953</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4D70FFE92ECCDA4B8445386BDA4F6D0D" ma:contentTypeVersion="35" ma:contentTypeDescription="General documents used in the administration of a service" ma:contentTypeScope="" ma:versionID="1b6902895aaf9f6fe61f834f48f4762a">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43ef93e82a81228e58be96eecf124542"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IG_x0020_Workstream" minOccurs="0"/>
                <xsd:element ref="ns3:IG_x0020_Ref_x0020_No" minOccurs="0"/>
                <xsd:element ref="ns2:Financial_x0020_Year" minOccurs="0"/>
                <xsd:element ref="ns3:SourceLibrary" minOccurs="0"/>
                <xsd:element ref="ns3:SourceUrl" minOccurs="0"/>
                <xsd:element ref="ns3:Work_x0020_Area" minOccurs="0"/>
                <xsd:element ref="ns3:IG_x0020_Pro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Financial_x0020_Year" ma:index="2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IG_x0020_Workstream" ma:index="18" nillable="true" ma:displayName="IG Workstream" ma:list="{b69abda6-581d-4a35-927f-76c984b57a9b}" ma:internalName="IG_x0020_Workstream" ma:showField="Title" ma:web="e9cf4185-0943-42ff-925c-4c3ee5573609">
      <xsd:simpleType>
        <xsd:restriction base="dms:Lookup"/>
      </xsd:simpleType>
    </xsd:element>
    <xsd:element name="IG_x0020_Ref_x0020_No" ma:index="19" nillable="true" ma:displayName="IG Ref No" ma:internalName="IG_x0020_Ref_x0020_No">
      <xsd:simpleType>
        <xsd:restriction base="dms:Text">
          <xsd:maxLength value="255"/>
        </xsd:restrictio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Work_x0020_Area" ma:index="23" nillable="true" ma:displayName="Work Area" ma:list="{a00981a1-9ff4-4a6b-bf0c-26fe54561181}" ma:internalName="Work_x0020_Area" ma:showField="Title" ma:web="e9cf4185-0943-42ff-925c-4c3ee5573609">
      <xsd:simpleType>
        <xsd:restriction base="dms:Lookup"/>
      </xsd:simpleType>
    </xsd:element>
    <xsd:element name="IG_x0020_Projects" ma:index="24" nillable="true" ma:displayName="IG Projects" ma:list="{3e219f1e-d368-499a-a156-8997ada0ac6b}" ma:internalName="IG_x0020_Projects" ma:showField="Title" ma:web="e9cf4185-0943-42ff-925c-4c3ee55736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0edbdf58-cbf2-428a-80ab-aedffcd2a497"/>
    <ds:schemaRef ds:uri="e9cf4185-0943-42ff-925c-4c3ee5573609"/>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A5FDCDCF-EA35-459B-BD7C-2DEBA1A09318}">
  <ds:schemaRefs>
    <ds:schemaRef ds:uri="http://schemas.microsoft.com/sharepoint/events"/>
  </ds:schemaRefs>
</ds:datastoreItem>
</file>

<file path=customXml/itemProps5.xml><?xml version="1.0" encoding="utf-8"?>
<ds:datastoreItem xmlns:ds="http://schemas.openxmlformats.org/officeDocument/2006/customXml" ds:itemID="{3B62A78B-B551-4427-AF54-7D585709B18F}">
  <ds:schemaRefs>
    <ds:schemaRef ds:uri="Microsoft.SharePoint.Taxonomy.ContentTypeSync"/>
  </ds:schemaRefs>
</ds:datastoreItem>
</file>

<file path=customXml/itemProps6.xml><?xml version="1.0" encoding="utf-8"?>
<ds:datastoreItem xmlns:ds="http://schemas.openxmlformats.org/officeDocument/2006/customXml" ds:itemID="{A9F58CEF-1A04-49CA-BC31-AAFEB1DA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92ADBC-6DC3-4DB8-978D-947CB77A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13442</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15160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 Hill</cp:lastModifiedBy>
  <cp:revision>2</cp:revision>
  <cp:lastPrinted>2022-02-01T15:39:00Z</cp:lastPrinted>
  <dcterms:created xsi:type="dcterms:W3CDTF">2022-02-01T16:20:00Z</dcterms:created>
  <dcterms:modified xsi:type="dcterms:W3CDTF">2022-02-01T16:20:00Z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0x010100D0E410EB176E0C49978577D0663BF56701004D70FFE92ECCDA4B8445386BDA4F6D0D</vt:lpwstr>
  </property>
  <property fmtid="{D5CDD505-2E9C-101B-9397-08002B2CF9AE}" pid="4" name="_dlc_DocIdItemGuid">
    <vt:lpwstr>941b2518-cf32-412b-b407-665332ea5727</vt:lpwstr>
  </property>
  <property fmtid="{D5CDD505-2E9C-101B-9397-08002B2CF9AE}" pid="5" name="_dlc_policyId">
    <vt:lpwstr/>
  </property>
  <property fmtid="{D5CDD505-2E9C-101B-9397-08002B2CF9AE}" pid="6" name="ItemRetentionFormula">
    <vt:lpwstr/>
  </property>
  <property fmtid="{D5CDD505-2E9C-101B-9397-08002B2CF9AE}" pid="7" name="Administration Document Type">
    <vt:lpwstr>34;#Template|5c37809f-c58d-402b-9020-0870bbb39fbd</vt:lpwstr>
  </property>
</Properties>
</file>